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54C" w:rsidRPr="00B35B1D" w:rsidRDefault="006701C7">
      <w:pPr>
        <w:rPr>
          <w:rFonts w:asciiTheme="majorHAnsi" w:hAnsiTheme="majorHAnsi" w:cs="Arial"/>
          <w:noProof/>
          <w:sz w:val="20"/>
          <w:szCs w:val="20"/>
          <w:lang w:val="nl-NL" w:eastAsia="nl-NL"/>
        </w:rPr>
      </w:pPr>
      <w:r w:rsidRPr="00B35B1D">
        <w:rPr>
          <w:rFonts w:asciiTheme="majorHAnsi" w:hAnsiTheme="majorHAnsi" w:cs="Arial"/>
          <w:noProof/>
          <w:sz w:val="20"/>
          <w:szCs w:val="20"/>
          <w:lang w:val="en-GB" w:eastAsia="en-GB"/>
        </w:rPr>
        <w:drawing>
          <wp:anchor distT="0" distB="0" distL="114300" distR="114300" simplePos="0" relativeHeight="251658240" behindDoc="1" locked="0" layoutInCell="1" allowOverlap="1">
            <wp:simplePos x="0" y="0"/>
            <wp:positionH relativeFrom="column">
              <wp:posOffset>5080</wp:posOffset>
            </wp:positionH>
            <wp:positionV relativeFrom="paragraph">
              <wp:posOffset>26670</wp:posOffset>
            </wp:positionV>
            <wp:extent cx="5819775" cy="5019675"/>
            <wp:effectExtent l="19050" t="0" r="9525" b="0"/>
            <wp:wrapTight wrapText="bothSides">
              <wp:wrapPolygon edited="0">
                <wp:start x="-71" y="0"/>
                <wp:lineTo x="-71" y="21559"/>
                <wp:lineTo x="21635" y="21559"/>
                <wp:lineTo x="21635" y="0"/>
                <wp:lineTo x="-71" y="0"/>
              </wp:wrapPolygon>
            </wp:wrapTight>
            <wp:docPr id="11" name="il_fi" descr="http://images04.olx.com/ui/2/46/13/3359431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04.olx.com/ui/2/46/13/33594313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9775" cy="5019675"/>
                    </a:xfrm>
                    <a:prstGeom prst="rect">
                      <a:avLst/>
                    </a:prstGeom>
                    <a:noFill/>
                    <a:ln>
                      <a:noFill/>
                    </a:ln>
                  </pic:spPr>
                </pic:pic>
              </a:graphicData>
            </a:graphic>
          </wp:anchor>
        </w:drawing>
      </w:r>
    </w:p>
    <w:p w:rsidR="0035254C" w:rsidRDefault="0035254C">
      <w:pPr>
        <w:rPr>
          <w:rFonts w:asciiTheme="majorHAnsi" w:hAnsiTheme="majorHAnsi" w:cs="Arial"/>
          <w:noProof/>
          <w:sz w:val="20"/>
          <w:szCs w:val="20"/>
          <w:lang w:val="nl-NL" w:eastAsia="nl-NL"/>
        </w:rPr>
      </w:pPr>
    </w:p>
    <w:p w:rsidR="00AF7409" w:rsidRPr="00B35B1D" w:rsidRDefault="00AF7409">
      <w:pPr>
        <w:rPr>
          <w:rFonts w:asciiTheme="majorHAnsi" w:hAnsiTheme="majorHAnsi" w:cs="Arial"/>
          <w:noProof/>
          <w:sz w:val="20"/>
          <w:szCs w:val="20"/>
          <w:lang w:val="nl-NL" w:eastAsia="nl-NL"/>
        </w:rPr>
      </w:pPr>
    </w:p>
    <w:p w:rsidR="0035254C" w:rsidRPr="00B35B1D" w:rsidRDefault="0035254C">
      <w:pPr>
        <w:rPr>
          <w:rFonts w:asciiTheme="majorHAnsi" w:hAnsiTheme="majorHAnsi" w:cs="Arial"/>
          <w:noProof/>
          <w:sz w:val="20"/>
          <w:szCs w:val="20"/>
          <w:lang w:val="nl-NL" w:eastAsia="nl-NL"/>
        </w:rPr>
      </w:pPr>
    </w:p>
    <w:p w:rsidR="0035254C" w:rsidRPr="008A4DC8" w:rsidRDefault="0035254C" w:rsidP="00BC5F28">
      <w:pPr>
        <w:pBdr>
          <w:bottom w:val="single" w:sz="4" w:space="1" w:color="auto"/>
        </w:pBdr>
        <w:jc w:val="center"/>
        <w:rPr>
          <w:rFonts w:asciiTheme="majorHAnsi" w:hAnsiTheme="majorHAnsi" w:cs="Arial"/>
          <w:b/>
          <w:noProof/>
          <w:sz w:val="56"/>
          <w:szCs w:val="56"/>
          <w:lang w:val="nl-NL" w:eastAsia="nl-NL"/>
        </w:rPr>
      </w:pPr>
      <w:r w:rsidRPr="008A4DC8">
        <w:rPr>
          <w:rFonts w:asciiTheme="majorHAnsi" w:hAnsiTheme="majorHAnsi" w:cs="Arial"/>
          <w:b/>
          <w:noProof/>
          <w:sz w:val="56"/>
          <w:szCs w:val="56"/>
          <w:lang w:val="nl-NL" w:eastAsia="nl-NL"/>
        </w:rPr>
        <w:t>Ed-X</w:t>
      </w:r>
      <w:r w:rsidR="00014C59" w:rsidRPr="008A4DC8">
        <w:rPr>
          <w:rFonts w:asciiTheme="majorHAnsi" w:hAnsiTheme="majorHAnsi" w:cs="Arial"/>
          <w:b/>
          <w:noProof/>
          <w:sz w:val="56"/>
          <w:szCs w:val="56"/>
          <w:lang w:val="nl-NL" w:eastAsia="nl-NL"/>
        </w:rPr>
        <w:t>change</w:t>
      </w:r>
    </w:p>
    <w:p w:rsidR="00B156D1" w:rsidRPr="00014C59" w:rsidRDefault="00B156D1" w:rsidP="0035254C">
      <w:pPr>
        <w:jc w:val="center"/>
        <w:rPr>
          <w:rFonts w:asciiTheme="majorHAnsi" w:hAnsiTheme="majorHAnsi" w:cs="Arial"/>
          <w:noProof/>
          <w:sz w:val="40"/>
          <w:szCs w:val="40"/>
          <w:lang w:val="nl-NL" w:eastAsia="nl-NL"/>
        </w:rPr>
      </w:pPr>
      <w:r w:rsidRPr="00014C59">
        <w:rPr>
          <w:rFonts w:asciiTheme="majorHAnsi" w:hAnsiTheme="majorHAnsi" w:cs="Arial"/>
          <w:noProof/>
          <w:sz w:val="40"/>
          <w:szCs w:val="40"/>
          <w:lang w:val="nl-NL" w:eastAsia="nl-NL"/>
        </w:rPr>
        <w:t>Birmingham, Dortmund, Groningen, Oslo, Trondheim</w:t>
      </w:r>
    </w:p>
    <w:p w:rsidR="0035254C" w:rsidRDefault="00014C59" w:rsidP="0035254C">
      <w:pPr>
        <w:jc w:val="center"/>
        <w:rPr>
          <w:rFonts w:asciiTheme="majorHAnsi" w:hAnsiTheme="majorHAnsi" w:cs="Arial"/>
          <w:noProof/>
          <w:sz w:val="40"/>
          <w:szCs w:val="40"/>
          <w:lang w:val="en-GB" w:eastAsia="nl-NL"/>
        </w:rPr>
      </w:pPr>
      <w:r>
        <w:rPr>
          <w:rFonts w:asciiTheme="majorHAnsi" w:hAnsiTheme="majorHAnsi" w:cs="Arial"/>
          <w:noProof/>
          <w:sz w:val="40"/>
          <w:szCs w:val="40"/>
          <w:lang w:val="en-GB" w:eastAsia="nl-NL"/>
        </w:rPr>
        <w:t xml:space="preserve">Exchange programme for </w:t>
      </w:r>
      <w:r w:rsidR="00B156D1">
        <w:rPr>
          <w:rFonts w:asciiTheme="majorHAnsi" w:hAnsiTheme="majorHAnsi" w:cs="Arial"/>
          <w:noProof/>
          <w:sz w:val="40"/>
          <w:szCs w:val="40"/>
          <w:lang w:val="en-GB" w:eastAsia="nl-NL"/>
        </w:rPr>
        <w:t>Education Studies students</w:t>
      </w:r>
    </w:p>
    <w:p w:rsidR="00B156D1" w:rsidRDefault="00EC5ABF" w:rsidP="0035254C">
      <w:pPr>
        <w:jc w:val="center"/>
        <w:rPr>
          <w:rFonts w:asciiTheme="majorHAnsi" w:hAnsiTheme="majorHAnsi" w:cs="Arial"/>
          <w:noProof/>
          <w:sz w:val="40"/>
          <w:szCs w:val="40"/>
          <w:lang w:val="en-GB" w:eastAsia="nl-NL"/>
        </w:rPr>
      </w:pPr>
      <w:r>
        <w:rPr>
          <w:rFonts w:asciiTheme="majorHAnsi" w:hAnsiTheme="majorHAnsi" w:cs="Arial"/>
          <w:noProof/>
          <w:sz w:val="40"/>
          <w:szCs w:val="40"/>
          <w:lang w:val="en-GB" w:eastAsia="nl-NL"/>
        </w:rPr>
        <w:t>2014–2015</w:t>
      </w:r>
    </w:p>
    <w:p w:rsidR="00410AEE" w:rsidRPr="00410AEE" w:rsidRDefault="00410AEE" w:rsidP="00410AEE">
      <w:pPr>
        <w:jc w:val="center"/>
        <w:rPr>
          <w:rFonts w:asciiTheme="majorHAnsi" w:hAnsiTheme="majorHAnsi" w:cs="Arial"/>
          <w:b/>
          <w:i/>
          <w:noProof/>
          <w:sz w:val="36"/>
          <w:szCs w:val="40"/>
          <w:lang w:val="en-GB" w:eastAsia="nl-NL"/>
        </w:rPr>
      </w:pPr>
      <w:r w:rsidRPr="00410AEE">
        <w:rPr>
          <w:rFonts w:asciiTheme="majorHAnsi" w:hAnsiTheme="majorHAnsi" w:cs="Arial"/>
          <w:b/>
          <w:i/>
          <w:noProof/>
          <w:sz w:val="36"/>
          <w:szCs w:val="40"/>
          <w:lang w:val="en-GB" w:eastAsia="nl-NL"/>
        </w:rPr>
        <w:t>[This is subject to Change]</w:t>
      </w:r>
    </w:p>
    <w:p w:rsidR="0035254C" w:rsidRPr="00B156D1" w:rsidRDefault="0035254C">
      <w:pPr>
        <w:rPr>
          <w:rFonts w:asciiTheme="majorHAnsi" w:hAnsiTheme="majorHAnsi" w:cs="Arial"/>
          <w:noProof/>
          <w:sz w:val="20"/>
          <w:szCs w:val="20"/>
          <w:lang w:val="en-GB" w:eastAsia="nl-NL"/>
        </w:rPr>
      </w:pPr>
    </w:p>
    <w:p w:rsidR="00B156D1" w:rsidRPr="00B156D1" w:rsidRDefault="005818F8" w:rsidP="00257D79">
      <w:pPr>
        <w:jc w:val="both"/>
        <w:rPr>
          <w:rFonts w:asciiTheme="majorHAnsi" w:hAnsiTheme="majorHAnsi"/>
          <w:sz w:val="28"/>
          <w:szCs w:val="28"/>
        </w:rPr>
      </w:pPr>
      <w:r w:rsidRPr="00B35B1D">
        <w:rPr>
          <w:rFonts w:asciiTheme="majorHAnsi" w:hAnsiTheme="majorHAnsi"/>
          <w:sz w:val="28"/>
          <w:szCs w:val="28"/>
        </w:rPr>
        <w:br w:type="page"/>
      </w:r>
      <w:r w:rsidR="00B156D1" w:rsidRPr="00B156D1">
        <w:rPr>
          <w:rFonts w:asciiTheme="majorHAnsi" w:hAnsiTheme="majorHAnsi" w:cstheme="minorHAnsi"/>
          <w:b/>
        </w:rPr>
        <w:lastRenderedPageBreak/>
        <w:t>Why Ed-Xchange?</w:t>
      </w:r>
    </w:p>
    <w:p w:rsidR="00B156D1" w:rsidRDefault="00B156D1" w:rsidP="00257D79">
      <w:pPr>
        <w:spacing w:line="240" w:lineRule="auto"/>
        <w:jc w:val="both"/>
        <w:rPr>
          <w:rFonts w:cstheme="minorHAnsi"/>
          <w:sz w:val="20"/>
          <w:szCs w:val="20"/>
        </w:rPr>
      </w:pPr>
      <w:r w:rsidRPr="00B156D1">
        <w:rPr>
          <w:rFonts w:cstheme="minorHAnsi"/>
          <w:sz w:val="20"/>
          <w:szCs w:val="20"/>
        </w:rPr>
        <w:t xml:space="preserve">Education is a concern of all time and places, and so the study of education has always had a strong and dynamic international dimension. Given constant exposure in education systems to global developments and </w:t>
      </w:r>
      <w:r>
        <w:rPr>
          <w:rFonts w:cstheme="minorHAnsi"/>
          <w:sz w:val="20"/>
          <w:szCs w:val="20"/>
        </w:rPr>
        <w:t xml:space="preserve">international </w:t>
      </w:r>
      <w:r w:rsidRPr="00B156D1">
        <w:rPr>
          <w:rFonts w:cstheme="minorHAnsi"/>
          <w:sz w:val="20"/>
          <w:szCs w:val="20"/>
        </w:rPr>
        <w:t xml:space="preserve">initiatives aimed at improving </w:t>
      </w:r>
      <w:r>
        <w:rPr>
          <w:rFonts w:cstheme="minorHAnsi"/>
          <w:sz w:val="20"/>
          <w:szCs w:val="20"/>
        </w:rPr>
        <w:t>caring</w:t>
      </w:r>
      <w:r w:rsidRPr="00B156D1">
        <w:rPr>
          <w:rFonts w:cstheme="minorHAnsi"/>
          <w:sz w:val="20"/>
          <w:szCs w:val="20"/>
        </w:rPr>
        <w:t xml:space="preserve"> </w:t>
      </w:r>
      <w:r>
        <w:rPr>
          <w:rFonts w:cstheme="minorHAnsi"/>
          <w:sz w:val="20"/>
          <w:szCs w:val="20"/>
        </w:rPr>
        <w:t>for and about</w:t>
      </w:r>
      <w:r w:rsidRPr="00B156D1">
        <w:rPr>
          <w:rFonts w:cstheme="minorHAnsi"/>
          <w:sz w:val="20"/>
          <w:szCs w:val="20"/>
        </w:rPr>
        <w:t xml:space="preserve"> children and youth it is clear that intercultural exchange and collaboration</w:t>
      </w:r>
      <w:r w:rsidR="00AA4FA6">
        <w:rPr>
          <w:rFonts w:cstheme="minorHAnsi"/>
          <w:sz w:val="20"/>
          <w:szCs w:val="20"/>
        </w:rPr>
        <w:t xml:space="preserve"> should be important dimensions within the educational sciences</w:t>
      </w:r>
      <w:r w:rsidRPr="00B156D1">
        <w:rPr>
          <w:rFonts w:cstheme="minorHAnsi"/>
          <w:sz w:val="20"/>
          <w:szCs w:val="20"/>
        </w:rPr>
        <w:t xml:space="preserve">. Education students </w:t>
      </w:r>
      <w:r w:rsidR="00AA4FA6">
        <w:rPr>
          <w:rFonts w:cstheme="minorHAnsi"/>
          <w:sz w:val="20"/>
          <w:szCs w:val="20"/>
        </w:rPr>
        <w:t>should likewise</w:t>
      </w:r>
      <w:r w:rsidRPr="00B156D1">
        <w:rPr>
          <w:rFonts w:cstheme="minorHAnsi"/>
          <w:sz w:val="20"/>
          <w:szCs w:val="20"/>
        </w:rPr>
        <w:t xml:space="preserve"> </w:t>
      </w:r>
      <w:r w:rsidR="00AA4FA6">
        <w:rPr>
          <w:rFonts w:cstheme="minorHAnsi"/>
          <w:sz w:val="20"/>
          <w:szCs w:val="20"/>
        </w:rPr>
        <w:t>have</w:t>
      </w:r>
      <w:r w:rsidRPr="00B156D1">
        <w:rPr>
          <w:rFonts w:cstheme="minorHAnsi"/>
          <w:sz w:val="20"/>
          <w:szCs w:val="20"/>
        </w:rPr>
        <w:t xml:space="preserve"> invit</w:t>
      </w:r>
      <w:r w:rsidR="00AA4FA6">
        <w:rPr>
          <w:rFonts w:cstheme="minorHAnsi"/>
          <w:sz w:val="20"/>
          <w:szCs w:val="20"/>
        </w:rPr>
        <w:t>ing, low-threshold opportunity</w:t>
      </w:r>
      <w:r w:rsidRPr="00B156D1">
        <w:rPr>
          <w:rFonts w:cstheme="minorHAnsi"/>
          <w:sz w:val="20"/>
          <w:szCs w:val="20"/>
        </w:rPr>
        <w:t xml:space="preserve"> to learn from different national and international contexts of educati</w:t>
      </w:r>
      <w:r>
        <w:rPr>
          <w:rFonts w:cstheme="minorHAnsi"/>
          <w:sz w:val="20"/>
          <w:szCs w:val="20"/>
        </w:rPr>
        <w:t>on during their period of study. That is what Ed-Xchange aims to offer.</w:t>
      </w:r>
    </w:p>
    <w:p w:rsidR="00AA4FA6" w:rsidRPr="00B156D1" w:rsidRDefault="00AA4FA6" w:rsidP="00257D79">
      <w:pPr>
        <w:spacing w:line="240" w:lineRule="auto"/>
        <w:jc w:val="both"/>
        <w:rPr>
          <w:rFonts w:cstheme="minorHAnsi"/>
          <w:sz w:val="20"/>
          <w:szCs w:val="20"/>
        </w:rPr>
      </w:pPr>
    </w:p>
    <w:p w:rsidR="00B156D1" w:rsidRPr="00B156D1" w:rsidRDefault="00B156D1" w:rsidP="00257D79">
      <w:pPr>
        <w:spacing w:line="240" w:lineRule="auto"/>
        <w:jc w:val="both"/>
        <w:rPr>
          <w:rFonts w:asciiTheme="majorHAnsi" w:hAnsiTheme="majorHAnsi" w:cstheme="minorHAnsi"/>
          <w:b/>
        </w:rPr>
      </w:pPr>
      <w:r w:rsidRPr="00B156D1">
        <w:rPr>
          <w:rFonts w:asciiTheme="majorHAnsi" w:hAnsiTheme="majorHAnsi" w:cstheme="minorHAnsi"/>
          <w:b/>
        </w:rPr>
        <w:t>What is Ed-Xchange?</w:t>
      </w:r>
    </w:p>
    <w:p w:rsidR="00B156D1" w:rsidRPr="00B156D1" w:rsidRDefault="00B156D1" w:rsidP="00257D79">
      <w:pPr>
        <w:spacing w:line="240" w:lineRule="auto"/>
        <w:jc w:val="both"/>
        <w:rPr>
          <w:rFonts w:cstheme="minorHAnsi"/>
          <w:sz w:val="20"/>
          <w:szCs w:val="20"/>
        </w:rPr>
      </w:pPr>
      <w:r w:rsidRPr="00B156D1">
        <w:rPr>
          <w:rFonts w:cstheme="minorHAnsi"/>
          <w:sz w:val="20"/>
          <w:szCs w:val="20"/>
        </w:rPr>
        <w:t>Ed-Exchange is an EU Erasmus programme-based exchange network for students in Education Studies Bachelor programmes. It covers exchange agreements between five Northern-European Education Departments at the Universities of Birmingham (GB), Dortmund (G), Groningen (NL), Oslo and Trondheim (N). The network is coordinated by the University of Groningen.</w:t>
      </w:r>
    </w:p>
    <w:p w:rsidR="00B156D1" w:rsidRPr="00B156D1" w:rsidRDefault="00B156D1" w:rsidP="00257D79">
      <w:pPr>
        <w:spacing w:line="240" w:lineRule="auto"/>
        <w:jc w:val="both"/>
        <w:rPr>
          <w:rFonts w:cstheme="minorHAnsi"/>
          <w:sz w:val="20"/>
          <w:szCs w:val="20"/>
        </w:rPr>
      </w:pPr>
      <w:r w:rsidRPr="00B156D1">
        <w:rPr>
          <w:rFonts w:cstheme="minorHAnsi"/>
          <w:sz w:val="20"/>
          <w:szCs w:val="20"/>
        </w:rPr>
        <w:t>The collaborating Departments offer a steady programme of English-language, Bachelor-level education courses worth minimally 30 European course credits (ECTs) at each participating institution.  This means that students can choose from a generous range of education courses across all of the participating universities.</w:t>
      </w:r>
    </w:p>
    <w:p w:rsidR="00B156D1" w:rsidRDefault="00B156D1" w:rsidP="00257D79">
      <w:pPr>
        <w:spacing w:line="240" w:lineRule="auto"/>
        <w:jc w:val="both"/>
        <w:rPr>
          <w:rFonts w:cstheme="minorHAnsi"/>
          <w:sz w:val="20"/>
          <w:szCs w:val="20"/>
        </w:rPr>
      </w:pPr>
      <w:r w:rsidRPr="00B156D1">
        <w:rPr>
          <w:rFonts w:cstheme="minorHAnsi"/>
          <w:sz w:val="20"/>
          <w:szCs w:val="20"/>
        </w:rPr>
        <w:t xml:space="preserve">The courses are scheduled to take place during the first (autumn) semester of the academic year, which means in practice that courses will run from around the start of September until the end of December . The Ed-Xchange courses that are offered at each of the five institutions offer a workload that is suitable for year </w:t>
      </w:r>
      <w:r w:rsidR="00AA4FA6">
        <w:rPr>
          <w:rFonts w:cstheme="minorHAnsi"/>
          <w:sz w:val="20"/>
          <w:szCs w:val="20"/>
        </w:rPr>
        <w:t>2-</w:t>
      </w:r>
      <w:r w:rsidRPr="00B156D1">
        <w:rPr>
          <w:rFonts w:cstheme="minorHAnsi"/>
          <w:sz w:val="20"/>
          <w:szCs w:val="20"/>
        </w:rPr>
        <w:t>3 of a Bachelor programme in Education Studies, and in each case the programme that is offered draws on the teaching strengths of the Department concerned.</w:t>
      </w:r>
    </w:p>
    <w:p w:rsidR="00AA4FA6" w:rsidRPr="00B156D1" w:rsidRDefault="00AA4FA6" w:rsidP="00B156D1">
      <w:pPr>
        <w:spacing w:line="240" w:lineRule="auto"/>
        <w:rPr>
          <w:rFonts w:cstheme="minorHAnsi"/>
          <w:sz w:val="20"/>
          <w:szCs w:val="20"/>
        </w:rPr>
      </w:pPr>
    </w:p>
    <w:p w:rsidR="00B156D1" w:rsidRPr="00B156D1" w:rsidRDefault="00B156D1" w:rsidP="00B156D1">
      <w:pPr>
        <w:spacing w:line="240" w:lineRule="auto"/>
        <w:rPr>
          <w:rFonts w:asciiTheme="majorHAnsi" w:hAnsiTheme="majorHAnsi" w:cstheme="minorHAnsi"/>
          <w:b/>
        </w:rPr>
      </w:pPr>
      <w:r w:rsidRPr="00B156D1">
        <w:rPr>
          <w:rFonts w:asciiTheme="majorHAnsi" w:hAnsiTheme="majorHAnsi" w:cstheme="minorHAnsi"/>
          <w:b/>
        </w:rPr>
        <w:t>What are the advantages of Ed-Xchange?</w:t>
      </w:r>
    </w:p>
    <w:p w:rsidR="00B156D1" w:rsidRPr="00B156D1" w:rsidRDefault="00B156D1" w:rsidP="00B156D1">
      <w:pPr>
        <w:spacing w:line="240" w:lineRule="auto"/>
        <w:rPr>
          <w:rFonts w:cstheme="minorHAnsi"/>
          <w:sz w:val="20"/>
          <w:szCs w:val="20"/>
        </w:rPr>
      </w:pPr>
      <w:r w:rsidRPr="00B156D1">
        <w:rPr>
          <w:rFonts w:cstheme="minorHAnsi"/>
          <w:sz w:val="20"/>
          <w:szCs w:val="20"/>
        </w:rPr>
        <w:t>The main advantages of going on international exchange through Ed-Xchange are</w:t>
      </w:r>
    </w:p>
    <w:p w:rsidR="00AA4FA6" w:rsidRDefault="00B156D1" w:rsidP="00410AEE">
      <w:pPr>
        <w:numPr>
          <w:ilvl w:val="0"/>
          <w:numId w:val="24"/>
        </w:numPr>
        <w:spacing w:after="40" w:line="240" w:lineRule="auto"/>
        <w:ind w:left="1060" w:hanging="703"/>
        <w:jc w:val="both"/>
        <w:rPr>
          <w:rFonts w:cstheme="minorHAnsi"/>
          <w:sz w:val="20"/>
          <w:szCs w:val="20"/>
        </w:rPr>
      </w:pPr>
      <w:r w:rsidRPr="00B156D1">
        <w:rPr>
          <w:rFonts w:cstheme="minorHAnsi"/>
          <w:sz w:val="20"/>
          <w:szCs w:val="20"/>
        </w:rPr>
        <w:t>The exchange-programmes are selected to enrich your study of education</w:t>
      </w:r>
    </w:p>
    <w:p w:rsidR="00B156D1" w:rsidRPr="00AA4FA6" w:rsidRDefault="00B156D1" w:rsidP="00410AEE">
      <w:pPr>
        <w:numPr>
          <w:ilvl w:val="0"/>
          <w:numId w:val="24"/>
        </w:numPr>
        <w:spacing w:after="40" w:line="240" w:lineRule="auto"/>
        <w:ind w:left="1060" w:hanging="703"/>
        <w:jc w:val="both"/>
        <w:rPr>
          <w:rFonts w:cstheme="minorHAnsi"/>
          <w:sz w:val="20"/>
          <w:szCs w:val="20"/>
        </w:rPr>
      </w:pPr>
      <w:r w:rsidRPr="00AA4FA6">
        <w:rPr>
          <w:rFonts w:cstheme="minorHAnsi"/>
          <w:sz w:val="20"/>
          <w:szCs w:val="20"/>
        </w:rPr>
        <w:t>The network is aimed at preventing study delays, for example by enabling resits of guest-university exams at the home-university where needed</w:t>
      </w:r>
    </w:p>
    <w:p w:rsidR="00B156D1" w:rsidRPr="00B156D1" w:rsidRDefault="00B156D1" w:rsidP="00410AEE">
      <w:pPr>
        <w:numPr>
          <w:ilvl w:val="0"/>
          <w:numId w:val="24"/>
        </w:numPr>
        <w:spacing w:after="40" w:line="240" w:lineRule="auto"/>
        <w:ind w:left="1060" w:hanging="703"/>
        <w:jc w:val="both"/>
        <w:rPr>
          <w:rFonts w:cstheme="minorHAnsi"/>
          <w:sz w:val="20"/>
          <w:szCs w:val="20"/>
        </w:rPr>
      </w:pPr>
      <w:r w:rsidRPr="00B156D1">
        <w:rPr>
          <w:rFonts w:cstheme="minorHAnsi"/>
          <w:sz w:val="20"/>
          <w:szCs w:val="20"/>
        </w:rPr>
        <w:t>Students exchange collectively in small groups and are well-supported</w:t>
      </w:r>
    </w:p>
    <w:p w:rsidR="00B156D1" w:rsidRPr="00B156D1" w:rsidRDefault="00B156D1" w:rsidP="00410AEE">
      <w:pPr>
        <w:numPr>
          <w:ilvl w:val="0"/>
          <w:numId w:val="24"/>
        </w:numPr>
        <w:spacing w:after="40" w:line="240" w:lineRule="auto"/>
        <w:ind w:left="1060" w:hanging="703"/>
        <w:jc w:val="both"/>
        <w:rPr>
          <w:rFonts w:cstheme="minorHAnsi"/>
          <w:sz w:val="20"/>
          <w:szCs w:val="20"/>
        </w:rPr>
      </w:pPr>
      <w:r w:rsidRPr="00B156D1">
        <w:rPr>
          <w:rFonts w:cstheme="minorHAnsi"/>
          <w:sz w:val="20"/>
          <w:szCs w:val="20"/>
        </w:rPr>
        <w:t>The prior agreements on courses take the hassle and uncertainties out of preparations and planning</w:t>
      </w:r>
    </w:p>
    <w:p w:rsidR="00B156D1" w:rsidRPr="00B156D1" w:rsidRDefault="00B156D1" w:rsidP="00410AEE">
      <w:pPr>
        <w:numPr>
          <w:ilvl w:val="0"/>
          <w:numId w:val="24"/>
        </w:numPr>
        <w:spacing w:after="40" w:line="240" w:lineRule="auto"/>
        <w:ind w:left="1060" w:hanging="703"/>
        <w:jc w:val="both"/>
        <w:rPr>
          <w:rFonts w:cstheme="minorHAnsi"/>
          <w:sz w:val="20"/>
          <w:szCs w:val="20"/>
        </w:rPr>
      </w:pPr>
      <w:r w:rsidRPr="00B156D1">
        <w:rPr>
          <w:rFonts w:cstheme="minorHAnsi"/>
          <w:sz w:val="20"/>
          <w:szCs w:val="20"/>
        </w:rPr>
        <w:t>In all but unusual cases it is straightforward to set up learning contracts and travel</w:t>
      </w:r>
    </w:p>
    <w:p w:rsidR="00B156D1" w:rsidRPr="00B156D1" w:rsidRDefault="00B156D1" w:rsidP="00410AEE">
      <w:pPr>
        <w:numPr>
          <w:ilvl w:val="0"/>
          <w:numId w:val="24"/>
        </w:numPr>
        <w:spacing w:after="40" w:line="240" w:lineRule="auto"/>
        <w:ind w:left="1060" w:hanging="703"/>
        <w:jc w:val="both"/>
        <w:rPr>
          <w:rFonts w:cstheme="minorHAnsi"/>
          <w:sz w:val="20"/>
          <w:szCs w:val="20"/>
        </w:rPr>
      </w:pPr>
      <w:r w:rsidRPr="00B156D1">
        <w:rPr>
          <w:rFonts w:cstheme="minorHAnsi"/>
          <w:sz w:val="20"/>
          <w:szCs w:val="20"/>
        </w:rPr>
        <w:t>Ed-Xchange is supported by Erasmus bursaries to help you make ends meet during your stay abroad</w:t>
      </w:r>
    </w:p>
    <w:p w:rsidR="00B156D1" w:rsidRPr="00B156D1" w:rsidRDefault="00B156D1" w:rsidP="00410AEE">
      <w:pPr>
        <w:numPr>
          <w:ilvl w:val="0"/>
          <w:numId w:val="24"/>
        </w:numPr>
        <w:spacing w:after="40" w:line="240" w:lineRule="auto"/>
        <w:ind w:left="1060" w:hanging="703"/>
        <w:jc w:val="both"/>
        <w:rPr>
          <w:rFonts w:cstheme="minorHAnsi"/>
          <w:sz w:val="20"/>
          <w:szCs w:val="20"/>
        </w:rPr>
      </w:pPr>
      <w:r w:rsidRPr="00B156D1">
        <w:rPr>
          <w:rFonts w:cstheme="minorHAnsi"/>
          <w:sz w:val="20"/>
          <w:szCs w:val="20"/>
        </w:rPr>
        <w:t>You don’t need to register and don’t pay tuition fees at your guest-institution.</w:t>
      </w:r>
    </w:p>
    <w:p w:rsidR="00B156D1" w:rsidRDefault="00B156D1" w:rsidP="00410AEE">
      <w:pPr>
        <w:numPr>
          <w:ilvl w:val="0"/>
          <w:numId w:val="24"/>
        </w:numPr>
        <w:spacing w:after="40" w:line="240" w:lineRule="auto"/>
        <w:ind w:left="1060" w:hanging="703"/>
        <w:jc w:val="both"/>
        <w:rPr>
          <w:rFonts w:cstheme="minorHAnsi"/>
          <w:sz w:val="20"/>
          <w:szCs w:val="20"/>
        </w:rPr>
      </w:pPr>
      <w:r w:rsidRPr="00B156D1">
        <w:rPr>
          <w:rFonts w:cstheme="minorHAnsi"/>
          <w:sz w:val="20"/>
          <w:szCs w:val="20"/>
        </w:rPr>
        <w:t>The course credits you collect abroad are easily transferred to your home-institution</w:t>
      </w:r>
    </w:p>
    <w:p w:rsidR="009B6F41" w:rsidRDefault="009B6F41" w:rsidP="00410AEE">
      <w:pPr>
        <w:numPr>
          <w:ilvl w:val="0"/>
          <w:numId w:val="24"/>
        </w:numPr>
        <w:spacing w:after="40" w:line="240" w:lineRule="auto"/>
        <w:ind w:left="1060" w:hanging="703"/>
        <w:jc w:val="both"/>
        <w:rPr>
          <w:rFonts w:cstheme="minorHAnsi"/>
          <w:sz w:val="20"/>
          <w:szCs w:val="20"/>
        </w:rPr>
      </w:pPr>
      <w:r>
        <w:rPr>
          <w:rFonts w:cstheme="minorHAnsi"/>
          <w:sz w:val="20"/>
          <w:szCs w:val="20"/>
        </w:rPr>
        <w:t>There is regular collegial exchange between Ed-Xchange coordinators so problems that arise are often solved quickly</w:t>
      </w:r>
    </w:p>
    <w:p w:rsidR="00AA4FA6" w:rsidRPr="00AA4FA6" w:rsidRDefault="00AA4FA6" w:rsidP="00AA4FA6">
      <w:pPr>
        <w:spacing w:after="40" w:line="240" w:lineRule="auto"/>
        <w:ind w:left="1060"/>
        <w:rPr>
          <w:rFonts w:cstheme="minorHAnsi"/>
          <w:sz w:val="20"/>
          <w:szCs w:val="20"/>
        </w:rPr>
      </w:pPr>
    </w:p>
    <w:p w:rsidR="00B156D1" w:rsidRPr="00B156D1" w:rsidRDefault="00B156D1" w:rsidP="00B156D1">
      <w:pPr>
        <w:spacing w:line="240" w:lineRule="auto"/>
        <w:rPr>
          <w:rFonts w:asciiTheme="majorHAnsi" w:hAnsiTheme="majorHAnsi" w:cstheme="minorHAnsi"/>
          <w:b/>
        </w:rPr>
      </w:pPr>
      <w:r w:rsidRPr="00B156D1">
        <w:rPr>
          <w:rFonts w:asciiTheme="majorHAnsi" w:hAnsiTheme="majorHAnsi" w:cstheme="minorHAnsi"/>
          <w:b/>
        </w:rPr>
        <w:t>How do I apply  for an Ed-Xchange?</w:t>
      </w:r>
    </w:p>
    <w:p w:rsidR="00B156D1" w:rsidRPr="00B156D1" w:rsidRDefault="00B156D1" w:rsidP="00257D79">
      <w:pPr>
        <w:spacing w:line="240" w:lineRule="auto"/>
        <w:jc w:val="both"/>
        <w:rPr>
          <w:rFonts w:cstheme="minorHAnsi"/>
          <w:sz w:val="20"/>
          <w:szCs w:val="20"/>
        </w:rPr>
      </w:pPr>
      <w:r w:rsidRPr="00B156D1">
        <w:rPr>
          <w:rFonts w:cstheme="minorHAnsi"/>
          <w:sz w:val="20"/>
          <w:szCs w:val="20"/>
        </w:rPr>
        <w:t xml:space="preserve">Each participating institution organises its own registration procedure and in some instances examination boards will stipulate particular conditions, such as a particular grade-average or having passed the exams to date in your study. Selection happens mostly </w:t>
      </w:r>
      <w:r w:rsidR="004C0876">
        <w:rPr>
          <w:rFonts w:cstheme="minorHAnsi"/>
          <w:sz w:val="20"/>
          <w:szCs w:val="20"/>
        </w:rPr>
        <w:t>early in the calendar year</w:t>
      </w:r>
      <w:r w:rsidRPr="00B156D1">
        <w:rPr>
          <w:rFonts w:cstheme="minorHAnsi"/>
          <w:sz w:val="20"/>
          <w:szCs w:val="20"/>
        </w:rPr>
        <w:t xml:space="preserve">, roughly </w:t>
      </w:r>
      <w:r w:rsidR="004C0876">
        <w:rPr>
          <w:rFonts w:cstheme="minorHAnsi"/>
          <w:sz w:val="20"/>
          <w:szCs w:val="20"/>
        </w:rPr>
        <w:t>from January</w:t>
      </w:r>
      <w:r w:rsidRPr="00B156D1">
        <w:rPr>
          <w:rFonts w:cstheme="minorHAnsi"/>
          <w:sz w:val="20"/>
          <w:szCs w:val="20"/>
        </w:rPr>
        <w:t xml:space="preserve">-March. </w:t>
      </w:r>
    </w:p>
    <w:p w:rsidR="00B156D1" w:rsidRDefault="00B156D1" w:rsidP="00257D79">
      <w:pPr>
        <w:spacing w:line="240" w:lineRule="auto"/>
        <w:jc w:val="both"/>
        <w:rPr>
          <w:rFonts w:cstheme="minorHAnsi"/>
          <w:sz w:val="20"/>
          <w:szCs w:val="20"/>
        </w:rPr>
      </w:pPr>
      <w:r w:rsidRPr="00B156D1">
        <w:rPr>
          <w:rFonts w:cstheme="minorHAnsi"/>
          <w:sz w:val="20"/>
          <w:szCs w:val="20"/>
        </w:rPr>
        <w:t xml:space="preserve">In each institution there is an Ed-Xchange coordinator, although in most cases you are invited to contact the international exchange office in your own department, faculty or institution. </w:t>
      </w:r>
      <w:r w:rsidR="004C0876">
        <w:rPr>
          <w:rFonts w:cstheme="minorHAnsi"/>
          <w:sz w:val="20"/>
          <w:szCs w:val="20"/>
        </w:rPr>
        <w:t>The coordinators’ names and email addresses are</w:t>
      </w:r>
      <w:r w:rsidRPr="00B156D1">
        <w:rPr>
          <w:rFonts w:cstheme="minorHAnsi"/>
          <w:sz w:val="20"/>
          <w:szCs w:val="20"/>
        </w:rPr>
        <w:t xml:space="preserve"> given below. The remainder of this brochure gives you information on the study programmes at each of the five participating Education Studies Departments. </w:t>
      </w:r>
    </w:p>
    <w:p w:rsidR="008837AA" w:rsidRDefault="008837AA">
      <w:pPr>
        <w:rPr>
          <w:b/>
        </w:rPr>
      </w:pPr>
      <w:r>
        <w:rPr>
          <w:b/>
        </w:rPr>
        <w:br w:type="page"/>
      </w:r>
    </w:p>
    <w:p w:rsidR="008837AA" w:rsidRPr="008837AA" w:rsidRDefault="008837AA" w:rsidP="008837AA">
      <w:pPr>
        <w:rPr>
          <w:b/>
        </w:rPr>
      </w:pPr>
      <w:r w:rsidRPr="008837AA">
        <w:rPr>
          <w:b/>
        </w:rPr>
        <w:lastRenderedPageBreak/>
        <w:t>Ed-Xchange contact details</w:t>
      </w:r>
    </w:p>
    <w:p w:rsidR="008837AA" w:rsidRDefault="008837AA" w:rsidP="008837AA">
      <w:pPr>
        <w:rPr>
          <w:sz w:val="20"/>
          <w:szCs w:val="20"/>
        </w:rPr>
      </w:pPr>
      <w:r>
        <w:rPr>
          <w:sz w:val="20"/>
          <w:szCs w:val="20"/>
        </w:rPr>
        <w:t xml:space="preserve">Below are the primary Ed-Xchange contacts at each university. Feel free to contact them for more information.  </w:t>
      </w:r>
      <w:r w:rsidRPr="008837AA">
        <w:rPr>
          <w:sz w:val="20"/>
          <w:szCs w:val="20"/>
        </w:rPr>
        <w:t xml:space="preserve"> </w:t>
      </w:r>
    </w:p>
    <w:p w:rsidR="008837AA" w:rsidRPr="008837AA" w:rsidRDefault="008837AA" w:rsidP="008837AA">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694"/>
        <w:gridCol w:w="4217"/>
      </w:tblGrid>
      <w:tr w:rsidR="008837AA" w:rsidRPr="008837AA" w:rsidTr="008837AA">
        <w:tc>
          <w:tcPr>
            <w:tcW w:w="1809" w:type="dxa"/>
          </w:tcPr>
          <w:p w:rsidR="008837AA" w:rsidRPr="008837AA" w:rsidRDefault="008837AA" w:rsidP="008837AA">
            <w:pPr>
              <w:rPr>
                <w:b/>
                <w:sz w:val="20"/>
                <w:szCs w:val="20"/>
              </w:rPr>
            </w:pPr>
            <w:r w:rsidRPr="008837AA">
              <w:rPr>
                <w:b/>
                <w:sz w:val="20"/>
                <w:szCs w:val="20"/>
              </w:rPr>
              <w:t>University</w:t>
            </w:r>
          </w:p>
        </w:tc>
        <w:tc>
          <w:tcPr>
            <w:tcW w:w="2694" w:type="dxa"/>
          </w:tcPr>
          <w:p w:rsidR="008837AA" w:rsidRPr="008837AA" w:rsidRDefault="008837AA" w:rsidP="008837AA">
            <w:pPr>
              <w:rPr>
                <w:b/>
                <w:sz w:val="20"/>
                <w:szCs w:val="20"/>
              </w:rPr>
            </w:pPr>
            <w:r w:rsidRPr="008837AA">
              <w:rPr>
                <w:b/>
                <w:sz w:val="20"/>
                <w:szCs w:val="20"/>
              </w:rPr>
              <w:t>Coordinator</w:t>
            </w:r>
          </w:p>
        </w:tc>
        <w:tc>
          <w:tcPr>
            <w:tcW w:w="4217" w:type="dxa"/>
          </w:tcPr>
          <w:p w:rsidR="008837AA" w:rsidRPr="008837AA" w:rsidRDefault="008837AA" w:rsidP="008837AA">
            <w:pPr>
              <w:rPr>
                <w:b/>
                <w:sz w:val="20"/>
                <w:szCs w:val="20"/>
              </w:rPr>
            </w:pPr>
            <w:r>
              <w:rPr>
                <w:b/>
                <w:sz w:val="20"/>
                <w:szCs w:val="20"/>
              </w:rPr>
              <w:t>Email address</w:t>
            </w:r>
          </w:p>
          <w:p w:rsidR="008837AA" w:rsidRPr="008837AA" w:rsidRDefault="008837AA" w:rsidP="008837AA">
            <w:pPr>
              <w:rPr>
                <w:b/>
                <w:sz w:val="20"/>
                <w:szCs w:val="20"/>
              </w:rPr>
            </w:pPr>
          </w:p>
        </w:tc>
      </w:tr>
      <w:tr w:rsidR="008837AA" w:rsidRPr="008837AA" w:rsidTr="008837AA">
        <w:tc>
          <w:tcPr>
            <w:tcW w:w="1809" w:type="dxa"/>
          </w:tcPr>
          <w:p w:rsidR="008837AA" w:rsidRPr="008837AA" w:rsidRDefault="008837AA" w:rsidP="008837AA">
            <w:pPr>
              <w:rPr>
                <w:sz w:val="20"/>
                <w:szCs w:val="20"/>
              </w:rPr>
            </w:pPr>
            <w:r w:rsidRPr="008837AA">
              <w:rPr>
                <w:sz w:val="20"/>
                <w:szCs w:val="20"/>
              </w:rPr>
              <w:t>Birmingham</w:t>
            </w:r>
          </w:p>
        </w:tc>
        <w:tc>
          <w:tcPr>
            <w:tcW w:w="2694" w:type="dxa"/>
          </w:tcPr>
          <w:p w:rsidR="008837AA" w:rsidRPr="008837AA" w:rsidRDefault="00410AEE" w:rsidP="008837AA">
            <w:pPr>
              <w:rPr>
                <w:sz w:val="20"/>
                <w:szCs w:val="20"/>
              </w:rPr>
            </w:pPr>
            <w:r>
              <w:rPr>
                <w:sz w:val="20"/>
                <w:szCs w:val="20"/>
              </w:rPr>
              <w:t>Dr Marion Bowl</w:t>
            </w:r>
          </w:p>
          <w:p w:rsidR="008837AA" w:rsidRPr="008837AA" w:rsidRDefault="008837AA" w:rsidP="008837AA">
            <w:pPr>
              <w:rPr>
                <w:sz w:val="20"/>
                <w:szCs w:val="20"/>
              </w:rPr>
            </w:pPr>
          </w:p>
        </w:tc>
        <w:tc>
          <w:tcPr>
            <w:tcW w:w="4217" w:type="dxa"/>
          </w:tcPr>
          <w:p w:rsidR="008837AA" w:rsidRDefault="00447970" w:rsidP="008837AA">
            <w:pPr>
              <w:rPr>
                <w:sz w:val="20"/>
                <w:szCs w:val="20"/>
              </w:rPr>
            </w:pPr>
            <w:hyperlink r:id="rId10" w:history="1">
              <w:r w:rsidR="00410AEE" w:rsidRPr="00B75061">
                <w:rPr>
                  <w:rStyle w:val="Hyperlink"/>
                  <w:sz w:val="20"/>
                  <w:szCs w:val="20"/>
                </w:rPr>
                <w:t>m.bowl.1@bham.ac.uk</w:t>
              </w:r>
            </w:hyperlink>
          </w:p>
          <w:p w:rsidR="007D0132" w:rsidRPr="008837AA" w:rsidRDefault="007D0132" w:rsidP="008837AA">
            <w:pPr>
              <w:rPr>
                <w:sz w:val="20"/>
                <w:szCs w:val="20"/>
              </w:rPr>
            </w:pPr>
          </w:p>
        </w:tc>
      </w:tr>
      <w:tr w:rsidR="008837AA" w:rsidRPr="008837AA" w:rsidTr="008837AA">
        <w:tc>
          <w:tcPr>
            <w:tcW w:w="1809" w:type="dxa"/>
          </w:tcPr>
          <w:p w:rsidR="008837AA" w:rsidRPr="008837AA" w:rsidRDefault="008837AA" w:rsidP="008837AA">
            <w:pPr>
              <w:rPr>
                <w:sz w:val="20"/>
                <w:szCs w:val="20"/>
              </w:rPr>
            </w:pPr>
            <w:r w:rsidRPr="008837AA">
              <w:rPr>
                <w:sz w:val="20"/>
                <w:szCs w:val="20"/>
              </w:rPr>
              <w:t>Dortmund</w:t>
            </w:r>
          </w:p>
        </w:tc>
        <w:tc>
          <w:tcPr>
            <w:tcW w:w="2694" w:type="dxa"/>
          </w:tcPr>
          <w:p w:rsidR="008837AA" w:rsidRPr="008837AA" w:rsidRDefault="008837AA" w:rsidP="008837AA">
            <w:pPr>
              <w:rPr>
                <w:sz w:val="20"/>
                <w:szCs w:val="20"/>
              </w:rPr>
            </w:pPr>
            <w:r w:rsidRPr="008837AA">
              <w:rPr>
                <w:sz w:val="20"/>
                <w:szCs w:val="20"/>
              </w:rPr>
              <w:t>Dr. Kathrin Schmidt</w:t>
            </w:r>
          </w:p>
          <w:p w:rsidR="008837AA" w:rsidRPr="008837AA" w:rsidRDefault="008837AA" w:rsidP="008837AA">
            <w:pPr>
              <w:rPr>
                <w:sz w:val="20"/>
                <w:szCs w:val="20"/>
              </w:rPr>
            </w:pPr>
          </w:p>
        </w:tc>
        <w:tc>
          <w:tcPr>
            <w:tcW w:w="4217" w:type="dxa"/>
          </w:tcPr>
          <w:p w:rsidR="008837AA" w:rsidRDefault="00447970" w:rsidP="008837AA">
            <w:pPr>
              <w:rPr>
                <w:sz w:val="20"/>
                <w:szCs w:val="20"/>
              </w:rPr>
            </w:pPr>
            <w:hyperlink r:id="rId11" w:history="1">
              <w:r w:rsidR="007D0132" w:rsidRPr="00C5481E">
                <w:rPr>
                  <w:rStyle w:val="Hyperlink"/>
                  <w:sz w:val="20"/>
                  <w:szCs w:val="20"/>
                </w:rPr>
                <w:t>kathrin.schmidt@tu-dortmund.de</w:t>
              </w:r>
            </w:hyperlink>
          </w:p>
          <w:p w:rsidR="007D0132" w:rsidRPr="008837AA" w:rsidRDefault="007D0132" w:rsidP="008837AA">
            <w:pPr>
              <w:rPr>
                <w:sz w:val="20"/>
                <w:szCs w:val="20"/>
              </w:rPr>
            </w:pPr>
          </w:p>
        </w:tc>
      </w:tr>
      <w:tr w:rsidR="008837AA" w:rsidRPr="008837AA" w:rsidTr="008837AA">
        <w:tc>
          <w:tcPr>
            <w:tcW w:w="1809" w:type="dxa"/>
          </w:tcPr>
          <w:p w:rsidR="008837AA" w:rsidRPr="008837AA" w:rsidRDefault="008837AA" w:rsidP="008837AA">
            <w:pPr>
              <w:rPr>
                <w:sz w:val="20"/>
                <w:szCs w:val="20"/>
              </w:rPr>
            </w:pPr>
            <w:r w:rsidRPr="008837AA">
              <w:rPr>
                <w:sz w:val="20"/>
                <w:szCs w:val="20"/>
              </w:rPr>
              <w:t>Groningen</w:t>
            </w:r>
          </w:p>
        </w:tc>
        <w:tc>
          <w:tcPr>
            <w:tcW w:w="2694" w:type="dxa"/>
          </w:tcPr>
          <w:p w:rsidR="008837AA" w:rsidRPr="008837AA" w:rsidRDefault="00410AEE" w:rsidP="008837AA">
            <w:pPr>
              <w:rPr>
                <w:sz w:val="20"/>
                <w:szCs w:val="20"/>
              </w:rPr>
            </w:pPr>
            <w:r>
              <w:rPr>
                <w:sz w:val="20"/>
                <w:szCs w:val="20"/>
              </w:rPr>
              <w:t>TBC</w:t>
            </w:r>
          </w:p>
        </w:tc>
        <w:tc>
          <w:tcPr>
            <w:tcW w:w="4217" w:type="dxa"/>
          </w:tcPr>
          <w:p w:rsidR="007D0132" w:rsidRDefault="00410AEE" w:rsidP="008837AA">
            <w:pPr>
              <w:rPr>
                <w:sz w:val="20"/>
                <w:szCs w:val="20"/>
              </w:rPr>
            </w:pPr>
            <w:r>
              <w:rPr>
                <w:sz w:val="20"/>
                <w:szCs w:val="20"/>
              </w:rPr>
              <w:t>TBC</w:t>
            </w:r>
          </w:p>
          <w:p w:rsidR="00410AEE" w:rsidRPr="008837AA" w:rsidRDefault="00410AEE" w:rsidP="008837AA">
            <w:pPr>
              <w:rPr>
                <w:sz w:val="20"/>
                <w:szCs w:val="20"/>
              </w:rPr>
            </w:pPr>
          </w:p>
        </w:tc>
      </w:tr>
      <w:tr w:rsidR="008837AA" w:rsidRPr="008837AA" w:rsidTr="008837AA">
        <w:tc>
          <w:tcPr>
            <w:tcW w:w="1809" w:type="dxa"/>
          </w:tcPr>
          <w:p w:rsidR="008837AA" w:rsidRPr="008837AA" w:rsidRDefault="008837AA" w:rsidP="008837AA">
            <w:pPr>
              <w:rPr>
                <w:sz w:val="20"/>
                <w:szCs w:val="20"/>
              </w:rPr>
            </w:pPr>
            <w:r w:rsidRPr="008837AA">
              <w:rPr>
                <w:sz w:val="20"/>
                <w:szCs w:val="20"/>
              </w:rPr>
              <w:t>Oslo</w:t>
            </w:r>
          </w:p>
        </w:tc>
        <w:tc>
          <w:tcPr>
            <w:tcW w:w="2694" w:type="dxa"/>
          </w:tcPr>
          <w:p w:rsidR="008837AA" w:rsidRPr="008837AA" w:rsidRDefault="008837AA" w:rsidP="008837AA">
            <w:pPr>
              <w:rPr>
                <w:sz w:val="20"/>
                <w:szCs w:val="20"/>
              </w:rPr>
            </w:pPr>
            <w:r w:rsidRPr="008837AA">
              <w:rPr>
                <w:sz w:val="20"/>
                <w:szCs w:val="20"/>
              </w:rPr>
              <w:t xml:space="preserve">Dr. </w:t>
            </w:r>
            <w:r>
              <w:rPr>
                <w:sz w:val="20"/>
                <w:szCs w:val="20"/>
              </w:rPr>
              <w:t>Anne-Marit Hessevik</w:t>
            </w:r>
          </w:p>
          <w:p w:rsidR="008837AA" w:rsidRPr="008837AA" w:rsidRDefault="008837AA" w:rsidP="008837AA">
            <w:pPr>
              <w:rPr>
                <w:sz w:val="20"/>
                <w:szCs w:val="20"/>
              </w:rPr>
            </w:pPr>
          </w:p>
        </w:tc>
        <w:tc>
          <w:tcPr>
            <w:tcW w:w="4217" w:type="dxa"/>
          </w:tcPr>
          <w:p w:rsidR="008837AA" w:rsidRDefault="00447970" w:rsidP="008837AA">
            <w:pPr>
              <w:rPr>
                <w:sz w:val="20"/>
                <w:szCs w:val="20"/>
              </w:rPr>
            </w:pPr>
            <w:hyperlink r:id="rId12" w:history="1">
              <w:r w:rsidR="007D0132" w:rsidRPr="00C5481E">
                <w:rPr>
                  <w:rStyle w:val="Hyperlink"/>
                  <w:sz w:val="20"/>
                  <w:szCs w:val="20"/>
                </w:rPr>
                <w:t>a.m.hessevik@uv.uio.no</w:t>
              </w:r>
            </w:hyperlink>
          </w:p>
          <w:p w:rsidR="007D0132" w:rsidRPr="008837AA" w:rsidRDefault="007D0132" w:rsidP="008837AA">
            <w:pPr>
              <w:rPr>
                <w:sz w:val="20"/>
                <w:szCs w:val="20"/>
              </w:rPr>
            </w:pPr>
          </w:p>
        </w:tc>
      </w:tr>
      <w:tr w:rsidR="008837AA" w:rsidRPr="008837AA" w:rsidTr="008837AA">
        <w:tc>
          <w:tcPr>
            <w:tcW w:w="1809" w:type="dxa"/>
          </w:tcPr>
          <w:p w:rsidR="008837AA" w:rsidRPr="008837AA" w:rsidRDefault="008837AA" w:rsidP="008837AA">
            <w:pPr>
              <w:rPr>
                <w:sz w:val="20"/>
                <w:szCs w:val="20"/>
              </w:rPr>
            </w:pPr>
            <w:r w:rsidRPr="008837AA">
              <w:rPr>
                <w:sz w:val="20"/>
                <w:szCs w:val="20"/>
              </w:rPr>
              <w:t>Trondheim</w:t>
            </w:r>
          </w:p>
        </w:tc>
        <w:tc>
          <w:tcPr>
            <w:tcW w:w="2694" w:type="dxa"/>
          </w:tcPr>
          <w:p w:rsidR="008837AA" w:rsidRPr="008837AA" w:rsidRDefault="008837AA" w:rsidP="008837AA">
            <w:pPr>
              <w:rPr>
                <w:sz w:val="20"/>
                <w:szCs w:val="20"/>
              </w:rPr>
            </w:pPr>
            <w:r w:rsidRPr="008837AA">
              <w:rPr>
                <w:sz w:val="20"/>
                <w:szCs w:val="20"/>
              </w:rPr>
              <w:t>Dr. Per Egil Mjaavatn</w:t>
            </w:r>
          </w:p>
        </w:tc>
        <w:tc>
          <w:tcPr>
            <w:tcW w:w="4217" w:type="dxa"/>
          </w:tcPr>
          <w:p w:rsidR="008837AA" w:rsidRDefault="00447970" w:rsidP="008837AA">
            <w:pPr>
              <w:rPr>
                <w:sz w:val="20"/>
                <w:szCs w:val="20"/>
              </w:rPr>
            </w:pPr>
            <w:hyperlink r:id="rId13" w:history="1">
              <w:r w:rsidR="007D0132" w:rsidRPr="00C5481E">
                <w:rPr>
                  <w:rStyle w:val="Hyperlink"/>
                  <w:sz w:val="20"/>
                  <w:szCs w:val="20"/>
                </w:rPr>
                <w:t>per.egil.mjaavatn@svt.ntnu.no</w:t>
              </w:r>
            </w:hyperlink>
          </w:p>
          <w:p w:rsidR="007D0132" w:rsidRPr="008837AA" w:rsidRDefault="007D0132" w:rsidP="008837AA">
            <w:pPr>
              <w:rPr>
                <w:sz w:val="20"/>
                <w:szCs w:val="20"/>
              </w:rPr>
            </w:pPr>
          </w:p>
        </w:tc>
      </w:tr>
    </w:tbl>
    <w:p w:rsidR="008837AA" w:rsidRPr="008837AA" w:rsidRDefault="008837AA" w:rsidP="00B156D1">
      <w:pPr>
        <w:spacing w:line="240" w:lineRule="auto"/>
        <w:rPr>
          <w:rFonts w:cstheme="minorHAnsi"/>
          <w:sz w:val="20"/>
          <w:szCs w:val="20"/>
        </w:rPr>
      </w:pPr>
    </w:p>
    <w:p w:rsidR="00B156D1" w:rsidRPr="008A4DC8" w:rsidRDefault="008A4DC8" w:rsidP="00B156D1">
      <w:pPr>
        <w:spacing w:line="240" w:lineRule="auto"/>
        <w:rPr>
          <w:rFonts w:cstheme="minorHAnsi"/>
          <w:b/>
        </w:rPr>
      </w:pPr>
      <w:r w:rsidRPr="008A4DC8">
        <w:rPr>
          <w:rFonts w:cstheme="minorHAnsi"/>
          <w:b/>
        </w:rPr>
        <w:t xml:space="preserve">A </w:t>
      </w:r>
      <w:r w:rsidR="004C0876">
        <w:rPr>
          <w:rFonts w:cstheme="minorHAnsi"/>
          <w:b/>
        </w:rPr>
        <w:t>final word of caution about the programmes</w:t>
      </w:r>
    </w:p>
    <w:p w:rsidR="008A4DC8" w:rsidRDefault="008A4DC8" w:rsidP="00257D79">
      <w:pPr>
        <w:spacing w:line="240" w:lineRule="auto"/>
        <w:jc w:val="both"/>
        <w:rPr>
          <w:rFonts w:cstheme="minorHAnsi"/>
          <w:sz w:val="20"/>
          <w:szCs w:val="20"/>
        </w:rPr>
      </w:pPr>
      <w:r>
        <w:rPr>
          <w:rFonts w:cstheme="minorHAnsi"/>
          <w:sz w:val="20"/>
          <w:szCs w:val="20"/>
        </w:rPr>
        <w:t>While we try our best to make sure that our programmes are up to date and will run as shown in this brochure, it is impo</w:t>
      </w:r>
      <w:r w:rsidR="004C0876">
        <w:rPr>
          <w:rFonts w:cstheme="minorHAnsi"/>
          <w:sz w:val="20"/>
          <w:szCs w:val="20"/>
        </w:rPr>
        <w:t xml:space="preserve">ssible to give solid guarantees: </w:t>
      </w:r>
      <w:r>
        <w:rPr>
          <w:rFonts w:cstheme="minorHAnsi"/>
          <w:sz w:val="20"/>
          <w:szCs w:val="20"/>
        </w:rPr>
        <w:t xml:space="preserve">course planners will always need to respond to the unforeseen, sometimes at late notice. </w:t>
      </w:r>
      <w:r w:rsidR="004C0876">
        <w:rPr>
          <w:rFonts w:cstheme="minorHAnsi"/>
          <w:sz w:val="20"/>
          <w:szCs w:val="20"/>
        </w:rPr>
        <w:t>Since w</w:t>
      </w:r>
      <w:r>
        <w:rPr>
          <w:rFonts w:cstheme="minorHAnsi"/>
          <w:sz w:val="20"/>
          <w:szCs w:val="20"/>
        </w:rPr>
        <w:t>e cannot guarantee that the programmes will run exactly as shown</w:t>
      </w:r>
      <w:r w:rsidR="004C0876">
        <w:rPr>
          <w:rFonts w:cstheme="minorHAnsi"/>
          <w:sz w:val="20"/>
          <w:szCs w:val="20"/>
        </w:rPr>
        <w:t xml:space="preserve"> here, we </w:t>
      </w:r>
      <w:r>
        <w:rPr>
          <w:rFonts w:cstheme="minorHAnsi"/>
          <w:sz w:val="20"/>
          <w:szCs w:val="20"/>
        </w:rPr>
        <w:t>suggest that you regard them as provisional programmes</w:t>
      </w:r>
      <w:r w:rsidR="004C0876">
        <w:rPr>
          <w:rFonts w:cstheme="minorHAnsi"/>
          <w:sz w:val="20"/>
          <w:szCs w:val="20"/>
        </w:rPr>
        <w:t>. Y</w:t>
      </w:r>
      <w:r>
        <w:rPr>
          <w:rFonts w:cstheme="minorHAnsi"/>
          <w:sz w:val="20"/>
          <w:szCs w:val="20"/>
        </w:rPr>
        <w:t>ou</w:t>
      </w:r>
      <w:r w:rsidR="004C0876">
        <w:rPr>
          <w:rFonts w:cstheme="minorHAnsi"/>
          <w:sz w:val="20"/>
          <w:szCs w:val="20"/>
        </w:rPr>
        <w:t xml:space="preserve"> can</w:t>
      </w:r>
      <w:r>
        <w:rPr>
          <w:rFonts w:cstheme="minorHAnsi"/>
          <w:sz w:val="20"/>
          <w:szCs w:val="20"/>
        </w:rPr>
        <w:t xml:space="preserve"> confirm th</w:t>
      </w:r>
      <w:r w:rsidR="004C0876">
        <w:rPr>
          <w:rFonts w:cstheme="minorHAnsi"/>
          <w:sz w:val="20"/>
          <w:szCs w:val="20"/>
        </w:rPr>
        <w:t>e final programme you will be studying</w:t>
      </w:r>
      <w:r>
        <w:rPr>
          <w:rFonts w:cstheme="minorHAnsi"/>
          <w:sz w:val="20"/>
          <w:szCs w:val="20"/>
        </w:rPr>
        <w:t xml:space="preserve"> through the learning agreement that you need to set up just before Summer</w:t>
      </w:r>
      <w:r w:rsidR="004C0876">
        <w:rPr>
          <w:rFonts w:cstheme="minorHAnsi"/>
          <w:sz w:val="20"/>
          <w:szCs w:val="20"/>
        </w:rPr>
        <w:t>; your institution can advise you on that</w:t>
      </w:r>
      <w:r>
        <w:rPr>
          <w:rFonts w:cstheme="minorHAnsi"/>
          <w:sz w:val="20"/>
          <w:szCs w:val="20"/>
        </w:rPr>
        <w:t>.</w:t>
      </w:r>
    </w:p>
    <w:p w:rsidR="008837AA" w:rsidRPr="00B156D1" w:rsidRDefault="008837AA" w:rsidP="00257D79">
      <w:pPr>
        <w:spacing w:line="240" w:lineRule="auto"/>
        <w:jc w:val="both"/>
        <w:rPr>
          <w:rFonts w:cstheme="minorHAnsi"/>
          <w:sz w:val="20"/>
          <w:szCs w:val="20"/>
        </w:rPr>
      </w:pPr>
      <w:r w:rsidRPr="008837AA">
        <w:rPr>
          <w:rFonts w:cstheme="minorHAnsi"/>
          <w:sz w:val="20"/>
          <w:szCs w:val="20"/>
        </w:rPr>
        <w:t xml:space="preserve">On behalf of all </w:t>
      </w:r>
      <w:r w:rsidR="008537CC">
        <w:rPr>
          <w:rFonts w:cstheme="minorHAnsi"/>
          <w:sz w:val="20"/>
          <w:szCs w:val="20"/>
        </w:rPr>
        <w:t xml:space="preserve">these </w:t>
      </w:r>
      <w:r w:rsidRPr="008837AA">
        <w:rPr>
          <w:rFonts w:cstheme="minorHAnsi"/>
          <w:sz w:val="20"/>
          <w:szCs w:val="20"/>
        </w:rPr>
        <w:t>Ed-Xchange colleagues, I wish you great pleasure and much success in your Education Studies pursuits.</w:t>
      </w:r>
    </w:p>
    <w:p w:rsidR="000429D8" w:rsidRPr="00B35B1D" w:rsidRDefault="000429D8">
      <w:pPr>
        <w:rPr>
          <w:rFonts w:asciiTheme="majorHAnsi" w:hAnsiTheme="majorHAnsi" w:cs="Arial"/>
          <w:lang w:val="en-GB"/>
        </w:rPr>
      </w:pPr>
      <w:r w:rsidRPr="00B35B1D">
        <w:rPr>
          <w:rFonts w:asciiTheme="majorHAnsi" w:hAnsiTheme="majorHAnsi" w:cs="Arial"/>
          <w:lang w:val="en-GB"/>
        </w:rPr>
        <w:br w:type="page"/>
      </w:r>
    </w:p>
    <w:p w:rsidR="000429D8" w:rsidRPr="00B35B1D" w:rsidRDefault="000429D8" w:rsidP="000429D8">
      <w:pPr>
        <w:rPr>
          <w:rFonts w:asciiTheme="majorHAnsi" w:eastAsiaTheme="minorHAnsi" w:hAnsiTheme="majorHAnsi"/>
          <w:b/>
          <w:sz w:val="28"/>
          <w:szCs w:val="28"/>
          <w:lang w:val="en-US" w:eastAsia="en-US"/>
        </w:rPr>
      </w:pPr>
      <w:r w:rsidRPr="00B35B1D">
        <w:rPr>
          <w:rFonts w:asciiTheme="majorHAnsi" w:eastAsiaTheme="minorHAnsi" w:hAnsiTheme="majorHAnsi"/>
          <w:b/>
          <w:noProof/>
          <w:sz w:val="28"/>
          <w:szCs w:val="28"/>
          <w:lang w:val="en-GB" w:eastAsia="en-GB"/>
        </w:rPr>
        <w:lastRenderedPageBreak/>
        <w:drawing>
          <wp:inline distT="0" distB="0" distL="0" distR="0">
            <wp:extent cx="2219326" cy="1959320"/>
            <wp:effectExtent l="0" t="0" r="0" b="317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 of BH.b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32162" cy="1970653"/>
                    </a:xfrm>
                    <a:prstGeom prst="rect">
                      <a:avLst/>
                    </a:prstGeom>
                  </pic:spPr>
                </pic:pic>
              </a:graphicData>
            </a:graphic>
          </wp:inline>
        </w:drawing>
      </w:r>
    </w:p>
    <w:p w:rsidR="000429D8" w:rsidRPr="00B35B1D" w:rsidRDefault="000429D8" w:rsidP="000429D8">
      <w:pPr>
        <w:rPr>
          <w:rFonts w:asciiTheme="majorHAnsi" w:eastAsiaTheme="minorHAnsi" w:hAnsiTheme="majorHAnsi"/>
          <w:b/>
          <w:sz w:val="28"/>
          <w:szCs w:val="28"/>
          <w:lang w:val="en-US" w:eastAsia="en-US"/>
        </w:rPr>
      </w:pPr>
      <w:r w:rsidRPr="00B35B1D">
        <w:rPr>
          <w:rFonts w:asciiTheme="majorHAnsi" w:eastAsiaTheme="minorHAnsi" w:hAnsiTheme="majorHAnsi"/>
          <w:b/>
          <w:sz w:val="28"/>
          <w:szCs w:val="28"/>
          <w:lang w:val="en-US" w:eastAsia="en-US"/>
        </w:rPr>
        <w:t>Department of Education and Social Justice, School of Education</w:t>
      </w:r>
    </w:p>
    <w:p w:rsidR="00B35B1D" w:rsidRPr="00B35B1D" w:rsidRDefault="00B35B1D" w:rsidP="00B35B1D">
      <w:pPr>
        <w:spacing w:after="0" w:line="240" w:lineRule="auto"/>
        <w:rPr>
          <w:rFonts w:asciiTheme="majorHAnsi" w:hAnsiTheme="majorHAnsi" w:cstheme="minorHAnsi"/>
          <w:b/>
        </w:rPr>
      </w:pPr>
      <w:r w:rsidRPr="00B35B1D">
        <w:rPr>
          <w:rFonts w:asciiTheme="majorHAnsi" w:hAnsiTheme="majorHAnsi" w:cstheme="minorHAnsi"/>
          <w:b/>
        </w:rPr>
        <w:t>Contact Details</w:t>
      </w:r>
    </w:p>
    <w:p w:rsidR="00B35B1D" w:rsidRPr="00B35B1D" w:rsidRDefault="00B35B1D" w:rsidP="00B35B1D">
      <w:pPr>
        <w:spacing w:after="0" w:line="240" w:lineRule="auto"/>
        <w:rPr>
          <w:rFonts w:asciiTheme="majorHAnsi" w:hAnsiTheme="majorHAnsi" w:cstheme="minorHAnsi"/>
        </w:rPr>
      </w:pPr>
    </w:p>
    <w:p w:rsidR="00B35B1D" w:rsidRPr="00B35B1D" w:rsidRDefault="00B35B1D" w:rsidP="00B35B1D">
      <w:pPr>
        <w:spacing w:after="0" w:line="240" w:lineRule="auto"/>
        <w:rPr>
          <w:rFonts w:asciiTheme="majorHAnsi" w:hAnsiTheme="majorHAnsi" w:cstheme="minorHAnsi"/>
        </w:rPr>
      </w:pPr>
      <w:r w:rsidRPr="00B35B1D">
        <w:rPr>
          <w:rFonts w:asciiTheme="majorHAnsi" w:hAnsiTheme="majorHAnsi" w:cstheme="minorHAnsi"/>
        </w:rPr>
        <w:t>Coordinator Birmingham:</w:t>
      </w:r>
      <w:r w:rsidRPr="00B35B1D">
        <w:rPr>
          <w:rFonts w:asciiTheme="majorHAnsi" w:hAnsiTheme="majorHAnsi" w:cstheme="minorHAnsi"/>
        </w:rPr>
        <w:tab/>
      </w:r>
      <w:r w:rsidRPr="00B35B1D">
        <w:rPr>
          <w:rFonts w:asciiTheme="majorHAnsi" w:hAnsiTheme="majorHAnsi" w:cstheme="minorHAnsi"/>
        </w:rPr>
        <w:tab/>
      </w:r>
      <w:r w:rsidRPr="00B35B1D">
        <w:rPr>
          <w:rFonts w:asciiTheme="majorHAnsi" w:hAnsiTheme="majorHAnsi" w:cstheme="minorHAnsi"/>
        </w:rPr>
        <w:tab/>
      </w:r>
      <w:r w:rsidRPr="00B35B1D">
        <w:rPr>
          <w:rFonts w:asciiTheme="majorHAnsi" w:hAnsiTheme="majorHAnsi" w:cstheme="minorHAnsi"/>
        </w:rPr>
        <w:tab/>
        <w:t>Dr. Marion Bowl</w:t>
      </w:r>
    </w:p>
    <w:p w:rsidR="00B35B1D" w:rsidRPr="00B35B1D" w:rsidRDefault="00447970" w:rsidP="00B35B1D">
      <w:pPr>
        <w:spacing w:after="0" w:line="240" w:lineRule="auto"/>
        <w:ind w:left="4248" w:firstLine="708"/>
        <w:rPr>
          <w:rFonts w:asciiTheme="majorHAnsi" w:eastAsia="Times New Roman" w:hAnsiTheme="majorHAnsi" w:cstheme="minorHAnsi"/>
          <w:lang w:eastAsia="en-GB"/>
        </w:rPr>
      </w:pPr>
      <w:hyperlink r:id="rId15" w:history="1">
        <w:r w:rsidR="00B35B1D" w:rsidRPr="00B35B1D">
          <w:rPr>
            <w:rFonts w:asciiTheme="majorHAnsi" w:eastAsia="Times New Roman" w:hAnsiTheme="majorHAnsi" w:cstheme="minorHAnsi"/>
            <w:lang w:eastAsia="en-GB"/>
          </w:rPr>
          <w:t>m.bowl.1@bham.ac.uk</w:t>
        </w:r>
      </w:hyperlink>
    </w:p>
    <w:p w:rsidR="00B35B1D" w:rsidRPr="00B35B1D" w:rsidRDefault="00B35B1D" w:rsidP="00B35B1D">
      <w:pPr>
        <w:spacing w:after="0" w:line="240" w:lineRule="auto"/>
        <w:ind w:left="4248" w:firstLine="708"/>
        <w:rPr>
          <w:rFonts w:asciiTheme="majorHAnsi" w:eastAsia="Times New Roman" w:hAnsiTheme="majorHAnsi" w:cstheme="minorHAnsi"/>
          <w:lang w:eastAsia="en-GB"/>
        </w:rPr>
      </w:pPr>
      <w:r w:rsidRPr="00B35B1D">
        <w:rPr>
          <w:rFonts w:asciiTheme="majorHAnsi" w:eastAsia="Times New Roman" w:hAnsiTheme="majorHAnsi" w:cstheme="minorHAnsi"/>
          <w:lang w:eastAsia="en-GB"/>
        </w:rPr>
        <w:t>+44 (0)121 414 4380</w:t>
      </w:r>
    </w:p>
    <w:p w:rsidR="00B35B1D" w:rsidRPr="00B35B1D" w:rsidRDefault="00B35B1D" w:rsidP="00B35B1D">
      <w:pPr>
        <w:spacing w:after="0" w:line="240" w:lineRule="auto"/>
        <w:rPr>
          <w:rFonts w:asciiTheme="majorHAnsi" w:eastAsia="Times New Roman" w:hAnsiTheme="majorHAnsi" w:cstheme="minorHAnsi"/>
          <w:lang w:eastAsia="en-GB"/>
        </w:rPr>
      </w:pPr>
    </w:p>
    <w:p w:rsidR="00B35B1D" w:rsidRPr="00B35B1D" w:rsidRDefault="00B35B1D" w:rsidP="00B35B1D">
      <w:pPr>
        <w:spacing w:after="0" w:line="240" w:lineRule="auto"/>
        <w:rPr>
          <w:rFonts w:asciiTheme="majorHAnsi" w:eastAsia="Times New Roman" w:hAnsiTheme="majorHAnsi" w:cstheme="minorHAnsi"/>
          <w:lang w:eastAsia="en-GB"/>
        </w:rPr>
      </w:pPr>
      <w:r w:rsidRPr="00B35B1D">
        <w:rPr>
          <w:rFonts w:asciiTheme="majorHAnsi" w:eastAsia="Times New Roman" w:hAnsiTheme="majorHAnsi" w:cstheme="minorHAnsi"/>
          <w:lang w:eastAsia="en-GB"/>
        </w:rPr>
        <w:t xml:space="preserve">For routine and administrative queries please contact: </w:t>
      </w:r>
    </w:p>
    <w:p w:rsidR="00B35B1D" w:rsidRPr="00B35B1D" w:rsidRDefault="00B35B1D" w:rsidP="00B35B1D">
      <w:pPr>
        <w:spacing w:after="0" w:line="240" w:lineRule="auto"/>
        <w:rPr>
          <w:rFonts w:asciiTheme="majorHAnsi" w:eastAsia="Times New Roman" w:hAnsiTheme="majorHAnsi" w:cstheme="minorHAnsi"/>
          <w:lang w:eastAsia="en-GB"/>
        </w:rPr>
      </w:pPr>
      <w:r w:rsidRPr="00B35B1D">
        <w:rPr>
          <w:rFonts w:asciiTheme="majorHAnsi" w:eastAsia="Times New Roman" w:hAnsiTheme="majorHAnsi" w:cstheme="minorHAnsi"/>
          <w:lang w:eastAsia="en-GB"/>
        </w:rPr>
        <w:t xml:space="preserve">Department of Education and Social Justice </w:t>
      </w:r>
      <w:r w:rsidRPr="00B35B1D">
        <w:rPr>
          <w:rFonts w:asciiTheme="majorHAnsi" w:eastAsia="Times New Roman" w:hAnsiTheme="majorHAnsi" w:cstheme="minorHAnsi"/>
          <w:lang w:eastAsia="en-GB"/>
        </w:rPr>
        <w:tab/>
      </w:r>
      <w:r w:rsidRPr="00B35B1D">
        <w:rPr>
          <w:rFonts w:asciiTheme="majorHAnsi" w:eastAsia="Times New Roman" w:hAnsiTheme="majorHAnsi" w:cstheme="minorHAnsi"/>
          <w:lang w:eastAsia="en-GB"/>
        </w:rPr>
        <w:tab/>
      </w:r>
      <w:r w:rsidR="00447970">
        <w:fldChar w:fldCharType="begin"/>
      </w:r>
      <w:r w:rsidR="00447970">
        <w:instrText xml:space="preserve"> HYPERLINK "mailto:esjundergraduate@contacts.bham.ac.uk" </w:instrText>
      </w:r>
      <w:r w:rsidR="00447970">
        <w:fldChar w:fldCharType="separate"/>
      </w:r>
      <w:r w:rsidRPr="00B35B1D">
        <w:rPr>
          <w:rStyle w:val="Hyperlink"/>
          <w:rFonts w:asciiTheme="majorHAnsi" w:hAnsiTheme="majorHAnsi"/>
        </w:rPr>
        <w:t>esjundergraduate@contacts.bham.ac.uk</w:t>
      </w:r>
      <w:r w:rsidR="00447970">
        <w:rPr>
          <w:rStyle w:val="Hyperlink"/>
          <w:rFonts w:asciiTheme="majorHAnsi" w:hAnsiTheme="majorHAnsi"/>
        </w:rPr>
        <w:fldChar w:fldCharType="end"/>
      </w:r>
      <w:r w:rsidRPr="00B35B1D">
        <w:rPr>
          <w:rFonts w:asciiTheme="majorHAnsi" w:hAnsiTheme="majorHAnsi"/>
          <w:color w:val="1F497D"/>
        </w:rPr>
        <w:t xml:space="preserve"> </w:t>
      </w:r>
    </w:p>
    <w:p w:rsidR="00B35B1D" w:rsidRPr="00B35B1D" w:rsidRDefault="00B35B1D" w:rsidP="00B35B1D">
      <w:pPr>
        <w:spacing w:after="0" w:line="240" w:lineRule="auto"/>
        <w:rPr>
          <w:rFonts w:asciiTheme="majorHAnsi" w:eastAsia="Times New Roman" w:hAnsiTheme="majorHAnsi" w:cstheme="minorHAnsi"/>
          <w:lang w:eastAsia="en-GB"/>
        </w:rPr>
      </w:pPr>
    </w:p>
    <w:p w:rsidR="00B35B1D" w:rsidRPr="00B35B1D" w:rsidRDefault="00B35B1D" w:rsidP="00B35B1D">
      <w:pPr>
        <w:spacing w:after="0" w:line="240" w:lineRule="auto"/>
        <w:rPr>
          <w:rFonts w:asciiTheme="majorHAnsi" w:eastAsia="Times New Roman" w:hAnsiTheme="majorHAnsi" w:cstheme="minorHAnsi"/>
          <w:lang w:eastAsia="en-GB"/>
        </w:rPr>
      </w:pPr>
      <w:r w:rsidRPr="00B35B1D">
        <w:rPr>
          <w:rFonts w:asciiTheme="majorHAnsi" w:eastAsia="Times New Roman" w:hAnsiTheme="majorHAnsi" w:cstheme="minorHAnsi"/>
          <w:lang w:eastAsia="en-GB"/>
        </w:rPr>
        <w:t xml:space="preserve">For specifically academic queries please contact: </w:t>
      </w:r>
      <w:r w:rsidRPr="00B35B1D">
        <w:rPr>
          <w:rFonts w:asciiTheme="majorHAnsi" w:eastAsia="Times New Roman" w:hAnsiTheme="majorHAnsi" w:cstheme="minorHAnsi"/>
          <w:lang w:eastAsia="en-GB"/>
        </w:rPr>
        <w:tab/>
      </w:r>
      <w:r w:rsidRPr="00B35B1D">
        <w:rPr>
          <w:rFonts w:asciiTheme="majorHAnsi" w:hAnsiTheme="majorHAnsi" w:cstheme="minorHAnsi"/>
        </w:rPr>
        <w:t>Dr Marion Bowl</w:t>
      </w:r>
    </w:p>
    <w:p w:rsidR="00B35B1D" w:rsidRPr="00B35B1D" w:rsidRDefault="00B35B1D" w:rsidP="00B35B1D">
      <w:pPr>
        <w:spacing w:after="0" w:line="240" w:lineRule="auto"/>
        <w:ind w:left="4956"/>
        <w:rPr>
          <w:rFonts w:asciiTheme="majorHAnsi" w:hAnsiTheme="majorHAnsi"/>
        </w:rPr>
      </w:pPr>
      <w:r w:rsidRPr="00B35B1D">
        <w:rPr>
          <w:rFonts w:asciiTheme="majorHAnsi" w:eastAsia="Times New Roman" w:hAnsiTheme="majorHAnsi" w:cstheme="minorHAnsi"/>
          <w:lang w:eastAsia="en-GB"/>
        </w:rPr>
        <w:t>School of Education</w:t>
      </w:r>
      <w:r w:rsidRPr="00B35B1D">
        <w:rPr>
          <w:rFonts w:asciiTheme="majorHAnsi" w:eastAsia="Times New Roman" w:hAnsiTheme="majorHAnsi" w:cstheme="minorHAnsi"/>
          <w:lang w:eastAsia="en-GB"/>
        </w:rPr>
        <w:br/>
        <w:t>University of Birmingham</w:t>
      </w:r>
      <w:r w:rsidRPr="00B35B1D">
        <w:rPr>
          <w:rFonts w:asciiTheme="majorHAnsi" w:eastAsia="Times New Roman" w:hAnsiTheme="majorHAnsi" w:cstheme="minorHAnsi"/>
          <w:lang w:eastAsia="en-GB"/>
        </w:rPr>
        <w:br/>
        <w:t>Edgbaston, Birmingham</w:t>
      </w:r>
      <w:r w:rsidRPr="00B35B1D">
        <w:rPr>
          <w:rFonts w:asciiTheme="majorHAnsi" w:eastAsia="Times New Roman" w:hAnsiTheme="majorHAnsi" w:cstheme="minorHAnsi"/>
          <w:lang w:eastAsia="en-GB"/>
        </w:rPr>
        <w:br/>
        <w:t>B15 2TT, United Kingdom</w:t>
      </w:r>
      <w:r w:rsidRPr="00B35B1D">
        <w:rPr>
          <w:rFonts w:asciiTheme="majorHAnsi" w:hAnsiTheme="majorHAnsi"/>
        </w:rPr>
        <w:t xml:space="preserve"> </w:t>
      </w:r>
    </w:p>
    <w:p w:rsidR="00B35B1D" w:rsidRPr="00B35B1D" w:rsidRDefault="00B35B1D" w:rsidP="00B35B1D">
      <w:pPr>
        <w:spacing w:after="0" w:line="240" w:lineRule="auto"/>
        <w:ind w:left="4956"/>
        <w:rPr>
          <w:rFonts w:asciiTheme="majorHAnsi" w:hAnsiTheme="majorHAnsi"/>
        </w:rPr>
      </w:pPr>
    </w:p>
    <w:p w:rsidR="00B35B1D" w:rsidRPr="00B35B1D" w:rsidRDefault="00447970" w:rsidP="00B35B1D">
      <w:pPr>
        <w:spacing w:after="0" w:line="240" w:lineRule="auto"/>
        <w:ind w:left="4956"/>
        <w:rPr>
          <w:rFonts w:asciiTheme="majorHAnsi" w:eastAsia="Times New Roman" w:hAnsiTheme="majorHAnsi" w:cstheme="minorHAnsi"/>
          <w:lang w:eastAsia="en-GB"/>
        </w:rPr>
      </w:pPr>
      <w:hyperlink r:id="rId16" w:history="1">
        <w:r w:rsidR="00B35B1D" w:rsidRPr="00B35B1D">
          <w:rPr>
            <w:rFonts w:asciiTheme="majorHAnsi" w:eastAsia="Times New Roman" w:hAnsiTheme="majorHAnsi" w:cstheme="minorHAnsi"/>
            <w:lang w:eastAsia="en-GB"/>
          </w:rPr>
          <w:t>m.bowl.1@bham.ac.uk</w:t>
        </w:r>
      </w:hyperlink>
    </w:p>
    <w:p w:rsidR="00B35B1D" w:rsidRPr="00B35B1D" w:rsidRDefault="00B35B1D" w:rsidP="00B35B1D">
      <w:pPr>
        <w:spacing w:after="0" w:line="240" w:lineRule="auto"/>
        <w:ind w:left="4248" w:firstLine="708"/>
        <w:rPr>
          <w:rFonts w:asciiTheme="majorHAnsi" w:eastAsia="Times New Roman" w:hAnsiTheme="majorHAnsi" w:cstheme="minorHAnsi"/>
          <w:lang w:eastAsia="en-GB"/>
        </w:rPr>
      </w:pPr>
      <w:r w:rsidRPr="00B35B1D">
        <w:rPr>
          <w:rFonts w:asciiTheme="majorHAnsi" w:eastAsia="Times New Roman" w:hAnsiTheme="majorHAnsi" w:cstheme="minorHAnsi"/>
          <w:lang w:eastAsia="en-GB"/>
        </w:rPr>
        <w:t>+44 (0)121 414 4380</w:t>
      </w:r>
      <w:r w:rsidRPr="00B35B1D">
        <w:rPr>
          <w:rFonts w:asciiTheme="majorHAnsi" w:eastAsia="Times New Roman" w:hAnsiTheme="majorHAnsi" w:cstheme="minorHAnsi"/>
          <w:lang w:eastAsia="en-GB"/>
        </w:rPr>
        <w:br/>
      </w:r>
    </w:p>
    <w:p w:rsidR="00014C59" w:rsidRDefault="00014C59">
      <w:pPr>
        <w:rPr>
          <w:rFonts w:asciiTheme="majorHAnsi" w:hAnsiTheme="majorHAnsi" w:cstheme="minorHAnsi"/>
          <w:b/>
          <w:color w:val="000000"/>
        </w:rPr>
      </w:pPr>
      <w:r>
        <w:rPr>
          <w:rFonts w:asciiTheme="majorHAnsi" w:hAnsiTheme="majorHAnsi" w:cstheme="minorHAnsi"/>
          <w:b/>
          <w:color w:val="000000"/>
        </w:rPr>
        <w:br w:type="page"/>
      </w:r>
    </w:p>
    <w:p w:rsidR="00B35B1D" w:rsidRPr="00B35B1D" w:rsidRDefault="00B35B1D" w:rsidP="00B35B1D">
      <w:pPr>
        <w:autoSpaceDE w:val="0"/>
        <w:autoSpaceDN w:val="0"/>
        <w:adjustRightInd w:val="0"/>
        <w:spacing w:after="0" w:line="240" w:lineRule="auto"/>
        <w:rPr>
          <w:rFonts w:asciiTheme="majorHAnsi" w:hAnsiTheme="majorHAnsi" w:cstheme="minorHAnsi"/>
          <w:b/>
          <w:color w:val="000000"/>
        </w:rPr>
      </w:pPr>
      <w:r w:rsidRPr="00B35B1D">
        <w:rPr>
          <w:rFonts w:asciiTheme="majorHAnsi" w:hAnsiTheme="majorHAnsi" w:cstheme="minorHAnsi"/>
          <w:b/>
          <w:color w:val="000000"/>
        </w:rPr>
        <w:lastRenderedPageBreak/>
        <w:t>Websites</w:t>
      </w:r>
    </w:p>
    <w:p w:rsidR="00B35B1D" w:rsidRPr="00B35B1D" w:rsidRDefault="00B35B1D" w:rsidP="00B35B1D">
      <w:pPr>
        <w:autoSpaceDE w:val="0"/>
        <w:autoSpaceDN w:val="0"/>
        <w:adjustRightInd w:val="0"/>
        <w:spacing w:after="0" w:line="240" w:lineRule="auto"/>
        <w:rPr>
          <w:rFonts w:asciiTheme="majorHAnsi" w:hAnsiTheme="majorHAnsi" w:cs="ParryGrotesqueLF-Normal"/>
          <w:color w:val="000000"/>
          <w:sz w:val="16"/>
          <w:szCs w:val="16"/>
        </w:rPr>
      </w:pPr>
    </w:p>
    <w:tbl>
      <w:tblPr>
        <w:tblStyle w:val="TableGrid"/>
        <w:tblW w:w="0" w:type="auto"/>
        <w:tblLook w:val="04A0" w:firstRow="1" w:lastRow="0" w:firstColumn="1" w:lastColumn="0" w:noHBand="0" w:noVBand="1"/>
      </w:tblPr>
      <w:tblGrid>
        <w:gridCol w:w="2022"/>
        <w:gridCol w:w="7266"/>
      </w:tblGrid>
      <w:tr w:rsidR="00B35B1D" w:rsidRPr="00B35B1D" w:rsidTr="00B35B1D">
        <w:tc>
          <w:tcPr>
            <w:tcW w:w="3921" w:type="dxa"/>
          </w:tcPr>
          <w:p w:rsidR="00B35B1D" w:rsidRPr="00B35B1D" w:rsidRDefault="00B35B1D" w:rsidP="00B35B1D">
            <w:pPr>
              <w:autoSpaceDE w:val="0"/>
              <w:autoSpaceDN w:val="0"/>
              <w:adjustRightInd w:val="0"/>
              <w:rPr>
                <w:rFonts w:asciiTheme="majorHAnsi" w:hAnsiTheme="majorHAnsi" w:cs="ParryGrotesqueLF-Normal"/>
                <w:sz w:val="20"/>
                <w:szCs w:val="20"/>
              </w:rPr>
            </w:pPr>
            <w:r w:rsidRPr="00B35B1D">
              <w:rPr>
                <w:rFonts w:asciiTheme="majorHAnsi" w:hAnsiTheme="majorHAnsi" w:cs="ParryGrotesqueLF-Normal"/>
                <w:sz w:val="20"/>
                <w:szCs w:val="20"/>
              </w:rPr>
              <w:t>University of Birmingham</w:t>
            </w:r>
          </w:p>
        </w:tc>
        <w:tc>
          <w:tcPr>
            <w:tcW w:w="5321" w:type="dxa"/>
          </w:tcPr>
          <w:p w:rsidR="00B35B1D" w:rsidRDefault="00447970" w:rsidP="00B35B1D">
            <w:pPr>
              <w:autoSpaceDE w:val="0"/>
              <w:autoSpaceDN w:val="0"/>
              <w:adjustRightInd w:val="0"/>
              <w:rPr>
                <w:rFonts w:asciiTheme="majorHAnsi" w:hAnsiTheme="majorHAnsi" w:cs="ParryGrotesqueLF-Normal"/>
                <w:sz w:val="20"/>
                <w:szCs w:val="20"/>
              </w:rPr>
            </w:pPr>
            <w:hyperlink r:id="rId17" w:history="1">
              <w:r w:rsidR="007D0132" w:rsidRPr="00C5481E">
                <w:rPr>
                  <w:rStyle w:val="Hyperlink"/>
                  <w:rFonts w:asciiTheme="majorHAnsi" w:hAnsiTheme="majorHAnsi" w:cs="ParryGrotesqueLF-Normal"/>
                  <w:sz w:val="20"/>
                  <w:szCs w:val="20"/>
                </w:rPr>
                <w:t>www.birmingham.ac.uk</w:t>
              </w:r>
            </w:hyperlink>
          </w:p>
          <w:p w:rsidR="007D0132" w:rsidRPr="00B35B1D" w:rsidRDefault="007D0132" w:rsidP="00B35B1D">
            <w:pPr>
              <w:autoSpaceDE w:val="0"/>
              <w:autoSpaceDN w:val="0"/>
              <w:adjustRightInd w:val="0"/>
              <w:rPr>
                <w:rFonts w:asciiTheme="majorHAnsi" w:hAnsiTheme="majorHAnsi" w:cs="ParryGrotesqueLF-Normal"/>
                <w:sz w:val="20"/>
                <w:szCs w:val="20"/>
              </w:rPr>
            </w:pPr>
          </w:p>
        </w:tc>
      </w:tr>
      <w:tr w:rsidR="00B35B1D" w:rsidRPr="00B35B1D" w:rsidTr="00B35B1D">
        <w:tc>
          <w:tcPr>
            <w:tcW w:w="3921" w:type="dxa"/>
          </w:tcPr>
          <w:p w:rsidR="00B35B1D" w:rsidRPr="00B35B1D" w:rsidRDefault="00B35B1D" w:rsidP="00B35B1D">
            <w:pPr>
              <w:autoSpaceDE w:val="0"/>
              <w:autoSpaceDN w:val="0"/>
              <w:adjustRightInd w:val="0"/>
              <w:rPr>
                <w:rFonts w:asciiTheme="majorHAnsi" w:hAnsiTheme="majorHAnsi" w:cs="ParryGrotesqueLF-Normal"/>
                <w:sz w:val="20"/>
                <w:szCs w:val="20"/>
              </w:rPr>
            </w:pPr>
            <w:r w:rsidRPr="00B35B1D">
              <w:rPr>
                <w:rFonts w:asciiTheme="majorHAnsi" w:hAnsiTheme="majorHAnsi" w:cs="ParryGrotesqueLF-Normal"/>
                <w:sz w:val="20"/>
                <w:szCs w:val="20"/>
              </w:rPr>
              <w:t>School of Education</w:t>
            </w:r>
          </w:p>
        </w:tc>
        <w:tc>
          <w:tcPr>
            <w:tcW w:w="5321" w:type="dxa"/>
          </w:tcPr>
          <w:p w:rsidR="00B35B1D" w:rsidRDefault="00447970" w:rsidP="00B35B1D">
            <w:pPr>
              <w:autoSpaceDE w:val="0"/>
              <w:autoSpaceDN w:val="0"/>
              <w:adjustRightInd w:val="0"/>
              <w:rPr>
                <w:rFonts w:asciiTheme="majorHAnsi" w:hAnsiTheme="majorHAnsi" w:cs="ParryGrotesqueLF-Normal"/>
                <w:sz w:val="20"/>
                <w:szCs w:val="20"/>
              </w:rPr>
            </w:pPr>
            <w:hyperlink r:id="rId18" w:history="1">
              <w:r w:rsidR="007D0132" w:rsidRPr="00C5481E">
                <w:rPr>
                  <w:rStyle w:val="Hyperlink"/>
                  <w:rFonts w:asciiTheme="majorHAnsi" w:hAnsiTheme="majorHAnsi" w:cs="ParryGrotesqueLF-Normal"/>
                  <w:sz w:val="20"/>
                  <w:szCs w:val="20"/>
                </w:rPr>
                <w:t>http://www.birmingham.ac.uk/schools/education/index.aspx</w:t>
              </w:r>
            </w:hyperlink>
          </w:p>
          <w:p w:rsidR="007D0132" w:rsidRPr="00B35B1D" w:rsidRDefault="007D0132" w:rsidP="00B35B1D">
            <w:pPr>
              <w:autoSpaceDE w:val="0"/>
              <w:autoSpaceDN w:val="0"/>
              <w:adjustRightInd w:val="0"/>
              <w:rPr>
                <w:rFonts w:asciiTheme="majorHAnsi" w:hAnsiTheme="majorHAnsi" w:cs="ParryGrotesqueLF-Normal"/>
                <w:sz w:val="20"/>
                <w:szCs w:val="20"/>
              </w:rPr>
            </w:pPr>
          </w:p>
        </w:tc>
      </w:tr>
      <w:tr w:rsidR="00B35B1D" w:rsidRPr="00B35B1D" w:rsidTr="00B35B1D">
        <w:trPr>
          <w:trHeight w:val="354"/>
        </w:trPr>
        <w:tc>
          <w:tcPr>
            <w:tcW w:w="3921" w:type="dxa"/>
          </w:tcPr>
          <w:p w:rsidR="00B35B1D" w:rsidRPr="00B35B1D" w:rsidRDefault="00B35B1D" w:rsidP="00B35B1D">
            <w:pPr>
              <w:autoSpaceDE w:val="0"/>
              <w:autoSpaceDN w:val="0"/>
              <w:adjustRightInd w:val="0"/>
              <w:rPr>
                <w:rFonts w:asciiTheme="majorHAnsi" w:hAnsiTheme="majorHAnsi" w:cs="ParryGrotesqueLF-Normal"/>
                <w:sz w:val="20"/>
                <w:szCs w:val="20"/>
              </w:rPr>
            </w:pPr>
            <w:r w:rsidRPr="00B35B1D">
              <w:rPr>
                <w:rFonts w:asciiTheme="majorHAnsi" w:hAnsiTheme="majorHAnsi" w:cs="ParryGrotesqueLF-Normal"/>
                <w:sz w:val="20"/>
                <w:szCs w:val="20"/>
              </w:rPr>
              <w:t>Education and Social Justice, School of Education</w:t>
            </w:r>
          </w:p>
        </w:tc>
        <w:tc>
          <w:tcPr>
            <w:tcW w:w="5321" w:type="dxa"/>
          </w:tcPr>
          <w:p w:rsidR="00B35B1D" w:rsidRPr="00B35B1D" w:rsidRDefault="00447970" w:rsidP="00B35B1D">
            <w:pPr>
              <w:autoSpaceDE w:val="0"/>
              <w:autoSpaceDN w:val="0"/>
              <w:adjustRightInd w:val="0"/>
              <w:rPr>
                <w:rFonts w:asciiTheme="majorHAnsi" w:hAnsiTheme="majorHAnsi" w:cs="ParryGrotesqueLF-Normal"/>
                <w:sz w:val="20"/>
                <w:szCs w:val="20"/>
              </w:rPr>
            </w:pPr>
            <w:hyperlink r:id="rId19" w:history="1">
              <w:r w:rsidR="00B35B1D" w:rsidRPr="00B35B1D">
                <w:rPr>
                  <w:rStyle w:val="Hyperlink"/>
                  <w:rFonts w:asciiTheme="majorHAnsi" w:hAnsiTheme="majorHAnsi" w:cs="ParryGrotesqueLF-Normal"/>
                  <w:sz w:val="20"/>
                  <w:szCs w:val="20"/>
                </w:rPr>
                <w:t>http://www.birmingham.ac.uk/schools/education/departments/education-social-justice/index.aspx</w:t>
              </w:r>
            </w:hyperlink>
          </w:p>
          <w:p w:rsidR="00B35B1D" w:rsidRPr="00B35B1D" w:rsidRDefault="00B35B1D" w:rsidP="00B35B1D">
            <w:pPr>
              <w:autoSpaceDE w:val="0"/>
              <w:autoSpaceDN w:val="0"/>
              <w:adjustRightInd w:val="0"/>
              <w:rPr>
                <w:rFonts w:asciiTheme="majorHAnsi" w:hAnsiTheme="majorHAnsi" w:cs="ParryGrotesqueLF-Normal"/>
                <w:sz w:val="20"/>
                <w:szCs w:val="20"/>
              </w:rPr>
            </w:pPr>
          </w:p>
        </w:tc>
      </w:tr>
      <w:tr w:rsidR="00B35B1D" w:rsidRPr="00B35B1D" w:rsidTr="00B35B1D">
        <w:trPr>
          <w:trHeight w:val="235"/>
        </w:trPr>
        <w:tc>
          <w:tcPr>
            <w:tcW w:w="3921" w:type="dxa"/>
          </w:tcPr>
          <w:p w:rsidR="00B35B1D" w:rsidRPr="00B35B1D" w:rsidRDefault="00B35B1D" w:rsidP="00B35B1D">
            <w:pPr>
              <w:autoSpaceDE w:val="0"/>
              <w:autoSpaceDN w:val="0"/>
              <w:adjustRightInd w:val="0"/>
              <w:rPr>
                <w:rFonts w:asciiTheme="majorHAnsi" w:hAnsiTheme="majorHAnsi" w:cs="ParryGrotesqueLF-Normal"/>
                <w:sz w:val="20"/>
                <w:szCs w:val="20"/>
              </w:rPr>
            </w:pPr>
            <w:r w:rsidRPr="00B35B1D">
              <w:rPr>
                <w:rFonts w:asciiTheme="majorHAnsi" w:hAnsiTheme="majorHAnsi" w:cs="ParryGrotesqueLF-Normal"/>
                <w:sz w:val="20"/>
                <w:szCs w:val="20"/>
              </w:rPr>
              <w:t>BA (Hons) Education Programme</w:t>
            </w:r>
          </w:p>
        </w:tc>
        <w:tc>
          <w:tcPr>
            <w:tcW w:w="5321" w:type="dxa"/>
          </w:tcPr>
          <w:p w:rsidR="00B35B1D" w:rsidRDefault="00447970" w:rsidP="00B35B1D">
            <w:pPr>
              <w:autoSpaceDE w:val="0"/>
              <w:autoSpaceDN w:val="0"/>
              <w:adjustRightInd w:val="0"/>
              <w:rPr>
                <w:rFonts w:asciiTheme="majorHAnsi" w:hAnsiTheme="majorHAnsi"/>
                <w:sz w:val="20"/>
                <w:szCs w:val="20"/>
              </w:rPr>
            </w:pPr>
            <w:hyperlink r:id="rId20" w:history="1">
              <w:r w:rsidR="00863D3A" w:rsidRPr="00C5481E">
                <w:rPr>
                  <w:rStyle w:val="Hyperlink"/>
                  <w:rFonts w:asciiTheme="majorHAnsi" w:hAnsiTheme="majorHAnsi"/>
                  <w:sz w:val="20"/>
                  <w:szCs w:val="20"/>
                </w:rPr>
                <w:t>http://www.birmingham.ac.uk/students/courses/undergraduate/edu/childhood-culture-education.aspx</w:t>
              </w:r>
            </w:hyperlink>
          </w:p>
          <w:p w:rsidR="00863D3A" w:rsidRPr="00B35B1D" w:rsidRDefault="00863D3A" w:rsidP="00B35B1D">
            <w:pPr>
              <w:autoSpaceDE w:val="0"/>
              <w:autoSpaceDN w:val="0"/>
              <w:adjustRightInd w:val="0"/>
              <w:rPr>
                <w:rFonts w:asciiTheme="majorHAnsi" w:hAnsiTheme="majorHAnsi" w:cs="ParryGrotesqueLF-Normal"/>
                <w:sz w:val="20"/>
                <w:szCs w:val="20"/>
              </w:rPr>
            </w:pPr>
          </w:p>
        </w:tc>
      </w:tr>
      <w:tr w:rsidR="00B35B1D" w:rsidRPr="00B35B1D" w:rsidTr="00B35B1D">
        <w:trPr>
          <w:trHeight w:val="235"/>
        </w:trPr>
        <w:tc>
          <w:tcPr>
            <w:tcW w:w="3921" w:type="dxa"/>
          </w:tcPr>
          <w:p w:rsidR="00B35B1D" w:rsidRPr="00B35B1D" w:rsidRDefault="00B35B1D" w:rsidP="00B35B1D">
            <w:pPr>
              <w:autoSpaceDE w:val="0"/>
              <w:autoSpaceDN w:val="0"/>
              <w:adjustRightInd w:val="0"/>
              <w:rPr>
                <w:rFonts w:asciiTheme="majorHAnsi" w:hAnsiTheme="majorHAnsi" w:cs="ParryGrotesqueLF-Normal"/>
                <w:sz w:val="20"/>
                <w:szCs w:val="20"/>
              </w:rPr>
            </w:pPr>
            <w:r w:rsidRPr="00B35B1D">
              <w:rPr>
                <w:rFonts w:asciiTheme="majorHAnsi" w:hAnsiTheme="majorHAnsi" w:cs="ParryGrotesqueLF-Normal"/>
                <w:sz w:val="20"/>
                <w:szCs w:val="20"/>
              </w:rPr>
              <w:t>Teaching and Learning at the University of Birmingham</w:t>
            </w:r>
          </w:p>
        </w:tc>
        <w:tc>
          <w:tcPr>
            <w:tcW w:w="5321" w:type="dxa"/>
          </w:tcPr>
          <w:p w:rsidR="00B35B1D" w:rsidRDefault="00447970" w:rsidP="00B35B1D">
            <w:pPr>
              <w:autoSpaceDE w:val="0"/>
              <w:autoSpaceDN w:val="0"/>
              <w:adjustRightInd w:val="0"/>
              <w:rPr>
                <w:rFonts w:asciiTheme="majorHAnsi" w:hAnsiTheme="majorHAnsi" w:cs="ParryGrotesqueLF-Normal"/>
                <w:sz w:val="20"/>
                <w:szCs w:val="20"/>
              </w:rPr>
            </w:pPr>
            <w:hyperlink r:id="rId21" w:history="1">
              <w:r w:rsidR="00863D3A" w:rsidRPr="00C5481E">
                <w:rPr>
                  <w:rStyle w:val="Hyperlink"/>
                  <w:rFonts w:asciiTheme="majorHAnsi" w:hAnsiTheme="majorHAnsi" w:cs="ParryGrotesqueLF-Normal"/>
                  <w:sz w:val="20"/>
                  <w:szCs w:val="20"/>
                </w:rPr>
                <w:t>http://www.birmingham.ac.uk/students/teaching/index.aspx</w:t>
              </w:r>
            </w:hyperlink>
          </w:p>
          <w:p w:rsidR="00863D3A" w:rsidRPr="00B35B1D" w:rsidRDefault="00863D3A" w:rsidP="00B35B1D">
            <w:pPr>
              <w:autoSpaceDE w:val="0"/>
              <w:autoSpaceDN w:val="0"/>
              <w:adjustRightInd w:val="0"/>
              <w:rPr>
                <w:rFonts w:asciiTheme="majorHAnsi" w:hAnsiTheme="majorHAnsi" w:cs="ParryGrotesqueLF-Normal"/>
                <w:sz w:val="20"/>
                <w:szCs w:val="20"/>
              </w:rPr>
            </w:pPr>
          </w:p>
        </w:tc>
      </w:tr>
      <w:tr w:rsidR="00B35B1D" w:rsidRPr="00B35B1D" w:rsidTr="00B35B1D">
        <w:trPr>
          <w:trHeight w:val="235"/>
        </w:trPr>
        <w:tc>
          <w:tcPr>
            <w:tcW w:w="3921" w:type="dxa"/>
          </w:tcPr>
          <w:p w:rsidR="00B35B1D" w:rsidRPr="00B35B1D" w:rsidRDefault="00B35B1D" w:rsidP="00B35B1D">
            <w:pPr>
              <w:autoSpaceDE w:val="0"/>
              <w:autoSpaceDN w:val="0"/>
              <w:adjustRightInd w:val="0"/>
              <w:rPr>
                <w:rFonts w:asciiTheme="majorHAnsi" w:hAnsiTheme="majorHAnsi" w:cs="ParryGrotesqueLF-Normal"/>
                <w:sz w:val="20"/>
                <w:szCs w:val="20"/>
              </w:rPr>
            </w:pPr>
            <w:r w:rsidRPr="00B35B1D">
              <w:rPr>
                <w:rFonts w:asciiTheme="majorHAnsi" w:hAnsiTheme="majorHAnsi" w:cs="ParryGrotesqueLF-Normal"/>
                <w:sz w:val="20"/>
                <w:szCs w:val="20"/>
              </w:rPr>
              <w:t>English for International Students Unit</w:t>
            </w:r>
          </w:p>
        </w:tc>
        <w:tc>
          <w:tcPr>
            <w:tcW w:w="5321" w:type="dxa"/>
          </w:tcPr>
          <w:p w:rsidR="00B35B1D" w:rsidRDefault="00447970" w:rsidP="00B35B1D">
            <w:pPr>
              <w:autoSpaceDE w:val="0"/>
              <w:autoSpaceDN w:val="0"/>
              <w:adjustRightInd w:val="0"/>
              <w:rPr>
                <w:rFonts w:asciiTheme="majorHAnsi" w:hAnsiTheme="majorHAnsi" w:cs="ParryGrotesqueLF-Normal"/>
                <w:sz w:val="20"/>
                <w:szCs w:val="20"/>
              </w:rPr>
            </w:pPr>
            <w:hyperlink r:id="rId22" w:history="1">
              <w:r w:rsidR="00863D3A" w:rsidRPr="00C5481E">
                <w:rPr>
                  <w:rStyle w:val="Hyperlink"/>
                  <w:rFonts w:asciiTheme="majorHAnsi" w:hAnsiTheme="majorHAnsi" w:cs="ParryGrotesqueLF-Normal"/>
                  <w:sz w:val="20"/>
                  <w:szCs w:val="20"/>
                </w:rPr>
                <w:t>http://www.birmingham.ac.uk/students/eisu/index.aspx</w:t>
              </w:r>
            </w:hyperlink>
          </w:p>
          <w:p w:rsidR="00863D3A" w:rsidRPr="00B35B1D" w:rsidRDefault="00863D3A" w:rsidP="00B35B1D">
            <w:pPr>
              <w:autoSpaceDE w:val="0"/>
              <w:autoSpaceDN w:val="0"/>
              <w:adjustRightInd w:val="0"/>
              <w:rPr>
                <w:rFonts w:asciiTheme="majorHAnsi" w:hAnsiTheme="majorHAnsi" w:cs="ParryGrotesqueLF-Normal"/>
                <w:sz w:val="20"/>
                <w:szCs w:val="20"/>
              </w:rPr>
            </w:pPr>
          </w:p>
        </w:tc>
      </w:tr>
      <w:tr w:rsidR="00B35B1D" w:rsidRPr="00B35B1D" w:rsidTr="00B35B1D">
        <w:trPr>
          <w:trHeight w:val="235"/>
        </w:trPr>
        <w:tc>
          <w:tcPr>
            <w:tcW w:w="3921" w:type="dxa"/>
          </w:tcPr>
          <w:p w:rsidR="00B35B1D" w:rsidRPr="00B35B1D" w:rsidRDefault="00B35B1D" w:rsidP="00B35B1D">
            <w:pPr>
              <w:autoSpaceDE w:val="0"/>
              <w:autoSpaceDN w:val="0"/>
              <w:adjustRightInd w:val="0"/>
              <w:rPr>
                <w:rFonts w:asciiTheme="majorHAnsi" w:hAnsiTheme="majorHAnsi" w:cs="ParryGrotesqueLF-Normal"/>
                <w:sz w:val="20"/>
                <w:szCs w:val="20"/>
              </w:rPr>
            </w:pPr>
            <w:r w:rsidRPr="00B35B1D">
              <w:rPr>
                <w:rFonts w:asciiTheme="majorHAnsi" w:hAnsiTheme="majorHAnsi" w:cs="ParryGrotesqueLF-Normal"/>
                <w:sz w:val="20"/>
                <w:szCs w:val="20"/>
              </w:rPr>
              <w:t>University of Birmingham Study Abroad</w:t>
            </w:r>
          </w:p>
        </w:tc>
        <w:tc>
          <w:tcPr>
            <w:tcW w:w="5321" w:type="dxa"/>
          </w:tcPr>
          <w:p w:rsidR="00B35B1D" w:rsidRDefault="00447970" w:rsidP="00B35B1D">
            <w:pPr>
              <w:autoSpaceDE w:val="0"/>
              <w:autoSpaceDN w:val="0"/>
              <w:adjustRightInd w:val="0"/>
              <w:rPr>
                <w:rFonts w:asciiTheme="majorHAnsi" w:hAnsiTheme="majorHAnsi" w:cs="ParryGrotesqueLF-Normal"/>
                <w:sz w:val="20"/>
                <w:szCs w:val="20"/>
              </w:rPr>
            </w:pPr>
            <w:hyperlink r:id="rId23" w:history="1">
              <w:r w:rsidR="00863D3A" w:rsidRPr="00C5481E">
                <w:rPr>
                  <w:rStyle w:val="Hyperlink"/>
                  <w:rFonts w:asciiTheme="majorHAnsi" w:hAnsiTheme="majorHAnsi" w:cs="ParryGrotesqueLF-Normal"/>
                  <w:sz w:val="20"/>
                  <w:szCs w:val="20"/>
                </w:rPr>
                <w:t>http://www.birmingham.ac.uk/international/study-abroad.aspx</w:t>
              </w:r>
            </w:hyperlink>
          </w:p>
          <w:p w:rsidR="00863D3A" w:rsidRPr="00B35B1D" w:rsidRDefault="00863D3A" w:rsidP="00B35B1D">
            <w:pPr>
              <w:autoSpaceDE w:val="0"/>
              <w:autoSpaceDN w:val="0"/>
              <w:adjustRightInd w:val="0"/>
              <w:rPr>
                <w:rFonts w:asciiTheme="majorHAnsi" w:hAnsiTheme="majorHAnsi" w:cs="ParryGrotesqueLF-Normal"/>
                <w:sz w:val="20"/>
                <w:szCs w:val="20"/>
              </w:rPr>
            </w:pPr>
          </w:p>
          <w:p w:rsidR="00B35B1D" w:rsidRPr="00B35B1D" w:rsidRDefault="00B35B1D" w:rsidP="00B35B1D">
            <w:pPr>
              <w:autoSpaceDE w:val="0"/>
              <w:autoSpaceDN w:val="0"/>
              <w:adjustRightInd w:val="0"/>
              <w:rPr>
                <w:rFonts w:asciiTheme="majorHAnsi" w:hAnsiTheme="majorHAnsi" w:cs="ParryGrotesqueLF-Normal"/>
                <w:sz w:val="20"/>
                <w:szCs w:val="20"/>
              </w:rPr>
            </w:pPr>
          </w:p>
        </w:tc>
      </w:tr>
      <w:tr w:rsidR="00B35B1D" w:rsidRPr="00B35B1D" w:rsidTr="00B35B1D">
        <w:tc>
          <w:tcPr>
            <w:tcW w:w="3921" w:type="dxa"/>
          </w:tcPr>
          <w:p w:rsidR="00B35B1D" w:rsidRPr="00B35B1D" w:rsidRDefault="00B35B1D" w:rsidP="00B35B1D">
            <w:pPr>
              <w:autoSpaceDE w:val="0"/>
              <w:autoSpaceDN w:val="0"/>
              <w:adjustRightInd w:val="0"/>
              <w:rPr>
                <w:rFonts w:asciiTheme="majorHAnsi" w:hAnsiTheme="majorHAnsi" w:cs="ParryGrotesqueLF-Normal"/>
                <w:sz w:val="20"/>
                <w:szCs w:val="20"/>
              </w:rPr>
            </w:pPr>
            <w:r w:rsidRPr="00B35B1D">
              <w:rPr>
                <w:rFonts w:asciiTheme="majorHAnsi" w:hAnsiTheme="majorHAnsi" w:cs="ParryGrotesqueLF-Normal"/>
                <w:sz w:val="20"/>
                <w:szCs w:val="20"/>
              </w:rPr>
              <w:t>Why Birmingham?  Discover Birmingham for yourself</w:t>
            </w:r>
          </w:p>
        </w:tc>
        <w:tc>
          <w:tcPr>
            <w:tcW w:w="5321" w:type="dxa"/>
          </w:tcPr>
          <w:p w:rsidR="00B35B1D" w:rsidRDefault="00447970" w:rsidP="00B35B1D">
            <w:pPr>
              <w:autoSpaceDE w:val="0"/>
              <w:autoSpaceDN w:val="0"/>
              <w:adjustRightInd w:val="0"/>
              <w:rPr>
                <w:rFonts w:asciiTheme="majorHAnsi" w:hAnsiTheme="majorHAnsi" w:cs="ParryGrotesqueLF-Normal"/>
                <w:sz w:val="20"/>
                <w:szCs w:val="20"/>
              </w:rPr>
            </w:pPr>
            <w:hyperlink r:id="rId24" w:history="1">
              <w:r w:rsidR="00863D3A" w:rsidRPr="00C5481E">
                <w:rPr>
                  <w:rStyle w:val="Hyperlink"/>
                  <w:rFonts w:asciiTheme="majorHAnsi" w:hAnsiTheme="majorHAnsi" w:cs="ParryGrotesqueLF-Normal"/>
                  <w:sz w:val="20"/>
                  <w:szCs w:val="20"/>
                </w:rPr>
                <w:t>http://www.birmingham.ac.uk/students/birmingham/index.aspx</w:t>
              </w:r>
            </w:hyperlink>
          </w:p>
          <w:p w:rsidR="00863D3A" w:rsidRPr="00B35B1D" w:rsidRDefault="00863D3A" w:rsidP="00B35B1D">
            <w:pPr>
              <w:autoSpaceDE w:val="0"/>
              <w:autoSpaceDN w:val="0"/>
              <w:adjustRightInd w:val="0"/>
              <w:rPr>
                <w:rFonts w:asciiTheme="majorHAnsi" w:hAnsiTheme="majorHAnsi" w:cs="ParryGrotesqueLF-Normal"/>
                <w:sz w:val="20"/>
                <w:szCs w:val="20"/>
              </w:rPr>
            </w:pPr>
          </w:p>
        </w:tc>
      </w:tr>
      <w:tr w:rsidR="00B35B1D" w:rsidRPr="00B35B1D" w:rsidTr="00B35B1D">
        <w:tc>
          <w:tcPr>
            <w:tcW w:w="3921" w:type="dxa"/>
          </w:tcPr>
          <w:p w:rsidR="00B35B1D" w:rsidRPr="00B35B1D" w:rsidRDefault="00B35B1D" w:rsidP="00B35B1D">
            <w:pPr>
              <w:autoSpaceDE w:val="0"/>
              <w:autoSpaceDN w:val="0"/>
              <w:adjustRightInd w:val="0"/>
              <w:rPr>
                <w:rFonts w:asciiTheme="majorHAnsi" w:hAnsiTheme="majorHAnsi" w:cs="ParryGrotesqueLF-Normal"/>
                <w:sz w:val="20"/>
                <w:szCs w:val="20"/>
              </w:rPr>
            </w:pPr>
            <w:r w:rsidRPr="00B35B1D">
              <w:rPr>
                <w:rFonts w:asciiTheme="majorHAnsi" w:hAnsiTheme="majorHAnsi" w:cs="ParryGrotesqueLF-Normal"/>
                <w:sz w:val="20"/>
                <w:szCs w:val="20"/>
              </w:rPr>
              <w:t>Accommodation at the University of Birmingham</w:t>
            </w:r>
          </w:p>
        </w:tc>
        <w:tc>
          <w:tcPr>
            <w:tcW w:w="5321" w:type="dxa"/>
          </w:tcPr>
          <w:p w:rsidR="00B35B1D" w:rsidRPr="00B35B1D" w:rsidRDefault="00447970" w:rsidP="00B35B1D">
            <w:pPr>
              <w:autoSpaceDE w:val="0"/>
              <w:autoSpaceDN w:val="0"/>
              <w:adjustRightInd w:val="0"/>
              <w:rPr>
                <w:rFonts w:asciiTheme="majorHAnsi" w:hAnsiTheme="majorHAnsi" w:cs="ParryGrotesqueLF-Normal"/>
                <w:sz w:val="20"/>
                <w:szCs w:val="20"/>
              </w:rPr>
            </w:pPr>
            <w:hyperlink r:id="rId25" w:history="1">
              <w:r w:rsidR="00B35B1D" w:rsidRPr="00B35B1D">
                <w:rPr>
                  <w:rStyle w:val="Hyperlink"/>
                  <w:rFonts w:asciiTheme="majorHAnsi" w:hAnsiTheme="majorHAnsi" w:cs="ParryGrotesqueLF-Normal"/>
                  <w:sz w:val="20"/>
                  <w:szCs w:val="20"/>
                </w:rPr>
                <w:t>http://www.birmingham.ac.uk/students/accommodation/index.aspx</w:t>
              </w:r>
            </w:hyperlink>
          </w:p>
        </w:tc>
      </w:tr>
      <w:tr w:rsidR="00B35B1D" w:rsidRPr="00B35B1D" w:rsidTr="00B35B1D">
        <w:tc>
          <w:tcPr>
            <w:tcW w:w="3921" w:type="dxa"/>
          </w:tcPr>
          <w:p w:rsidR="00B35B1D" w:rsidRPr="00B35B1D" w:rsidRDefault="00B35B1D" w:rsidP="00B35B1D">
            <w:pPr>
              <w:autoSpaceDE w:val="0"/>
              <w:autoSpaceDN w:val="0"/>
              <w:adjustRightInd w:val="0"/>
              <w:rPr>
                <w:rFonts w:asciiTheme="majorHAnsi" w:hAnsiTheme="majorHAnsi" w:cs="ParryGrotesqueLF-Normal"/>
                <w:sz w:val="20"/>
                <w:szCs w:val="20"/>
              </w:rPr>
            </w:pPr>
            <w:r w:rsidRPr="00B35B1D">
              <w:rPr>
                <w:rFonts w:asciiTheme="majorHAnsi" w:hAnsiTheme="majorHAnsi" w:cs="ParryGrotesqueLF-Normal"/>
                <w:sz w:val="20"/>
                <w:szCs w:val="20"/>
              </w:rPr>
              <w:t>University of Birmingham YouTube Channel</w:t>
            </w:r>
          </w:p>
        </w:tc>
        <w:tc>
          <w:tcPr>
            <w:tcW w:w="5321" w:type="dxa"/>
          </w:tcPr>
          <w:p w:rsidR="00B35B1D" w:rsidRDefault="00447970" w:rsidP="00B35B1D">
            <w:pPr>
              <w:shd w:val="clear" w:color="auto" w:fill="FFFFFF"/>
              <w:spacing w:before="100" w:beforeAutospacing="1" w:line="312" w:lineRule="atLeast"/>
              <w:rPr>
                <w:rFonts w:asciiTheme="majorHAnsi" w:eastAsia="Times New Roman" w:hAnsiTheme="majorHAnsi" w:cstheme="minorHAnsi"/>
                <w:sz w:val="20"/>
                <w:szCs w:val="20"/>
                <w:lang w:eastAsia="en-GB"/>
              </w:rPr>
            </w:pPr>
            <w:hyperlink r:id="rId26" w:history="1">
              <w:r w:rsidR="00863D3A" w:rsidRPr="00C5481E">
                <w:rPr>
                  <w:rStyle w:val="Hyperlink"/>
                  <w:rFonts w:asciiTheme="majorHAnsi" w:eastAsia="Times New Roman" w:hAnsiTheme="majorHAnsi" w:cstheme="minorHAnsi"/>
                  <w:sz w:val="20"/>
                  <w:szCs w:val="20"/>
                  <w:lang w:eastAsia="en-GB"/>
                </w:rPr>
                <w:t>http://www.youtube.com/user/unibirmingham</w:t>
              </w:r>
            </w:hyperlink>
          </w:p>
          <w:p w:rsidR="00863D3A" w:rsidRPr="00B35B1D" w:rsidRDefault="00863D3A" w:rsidP="00B35B1D">
            <w:pPr>
              <w:shd w:val="clear" w:color="auto" w:fill="FFFFFF"/>
              <w:spacing w:before="100" w:beforeAutospacing="1" w:line="312" w:lineRule="atLeast"/>
              <w:rPr>
                <w:rFonts w:asciiTheme="majorHAnsi" w:eastAsia="Times New Roman" w:hAnsiTheme="majorHAnsi" w:cstheme="minorHAnsi"/>
                <w:sz w:val="20"/>
                <w:szCs w:val="20"/>
                <w:lang w:eastAsia="en-GB"/>
              </w:rPr>
            </w:pPr>
          </w:p>
        </w:tc>
      </w:tr>
    </w:tbl>
    <w:p w:rsidR="00B35B1D" w:rsidRPr="00B35B1D" w:rsidRDefault="00B35B1D" w:rsidP="00B35B1D">
      <w:pPr>
        <w:autoSpaceDE w:val="0"/>
        <w:autoSpaceDN w:val="0"/>
        <w:adjustRightInd w:val="0"/>
        <w:spacing w:after="0" w:line="240" w:lineRule="auto"/>
        <w:rPr>
          <w:rFonts w:asciiTheme="majorHAnsi" w:hAnsiTheme="majorHAnsi" w:cs="ParryGrotesqueLF-Normal"/>
          <w:color w:val="000000"/>
          <w:sz w:val="16"/>
          <w:szCs w:val="16"/>
        </w:rPr>
      </w:pPr>
    </w:p>
    <w:p w:rsidR="00B35B1D" w:rsidRPr="00B35B1D" w:rsidRDefault="00B35B1D" w:rsidP="00B35B1D">
      <w:pPr>
        <w:rPr>
          <w:rFonts w:asciiTheme="majorHAnsi" w:hAnsiTheme="majorHAnsi" w:cs="ParryGrotesqueLF-Normal"/>
          <w:color w:val="000000"/>
          <w:sz w:val="16"/>
          <w:szCs w:val="16"/>
        </w:rPr>
      </w:pPr>
      <w:r w:rsidRPr="00B35B1D">
        <w:rPr>
          <w:rFonts w:asciiTheme="majorHAnsi" w:hAnsiTheme="majorHAnsi" w:cs="ParryGrotesqueLF-Normal"/>
          <w:color w:val="000000"/>
          <w:sz w:val="16"/>
          <w:szCs w:val="16"/>
        </w:rPr>
        <w:br w:type="page"/>
      </w:r>
      <w:r w:rsidRPr="00B35B1D">
        <w:rPr>
          <w:rFonts w:asciiTheme="majorHAnsi" w:hAnsiTheme="majorHAnsi" w:cs="ParryGrotesqueLF-Normal"/>
          <w:b/>
          <w:color w:val="000000"/>
        </w:rPr>
        <w:lastRenderedPageBreak/>
        <w:t>The University of Birmingham</w:t>
      </w:r>
    </w:p>
    <w:p w:rsidR="00B35B1D" w:rsidRPr="00B35B1D" w:rsidRDefault="00B35B1D" w:rsidP="00B35B1D">
      <w:pPr>
        <w:autoSpaceDE w:val="0"/>
        <w:autoSpaceDN w:val="0"/>
        <w:adjustRightInd w:val="0"/>
        <w:spacing w:after="0" w:line="240" w:lineRule="auto"/>
        <w:rPr>
          <w:rFonts w:asciiTheme="majorHAnsi" w:hAnsiTheme="majorHAnsi" w:cs="ParryGrotesqueLF-Normal"/>
          <w:color w:val="000000"/>
          <w:sz w:val="16"/>
          <w:szCs w:val="16"/>
        </w:rPr>
      </w:pPr>
    </w:p>
    <w:p w:rsidR="00B35B1D" w:rsidRPr="00B35B1D" w:rsidRDefault="00B35B1D" w:rsidP="00B35B1D">
      <w:pPr>
        <w:jc w:val="both"/>
        <w:rPr>
          <w:rFonts w:asciiTheme="majorHAnsi" w:hAnsiTheme="majorHAnsi" w:cstheme="minorHAnsi"/>
        </w:rPr>
      </w:pPr>
      <w:r w:rsidRPr="00B35B1D">
        <w:rPr>
          <w:rFonts w:asciiTheme="majorHAnsi" w:eastAsia="Times New Roman" w:hAnsiTheme="majorHAnsi" w:cstheme="minorHAnsi"/>
          <w:lang w:eastAsia="en-GB"/>
        </w:rPr>
        <w:t xml:space="preserve">The University of Birmingham has been challenging and developing great minds for more than a century. Characterised by a tradition of innovation, research at the University has broken new ground, pushed forward the boundaries of knowledge and made an impact on people’s lives. </w:t>
      </w:r>
    </w:p>
    <w:p w:rsidR="00B35B1D" w:rsidRPr="00B35B1D" w:rsidRDefault="00B35B1D" w:rsidP="00B35B1D">
      <w:pPr>
        <w:shd w:val="clear" w:color="auto" w:fill="FFFFFF"/>
        <w:spacing w:before="100" w:beforeAutospacing="1" w:after="240" w:line="312" w:lineRule="atLeast"/>
        <w:jc w:val="both"/>
        <w:rPr>
          <w:rFonts w:asciiTheme="majorHAnsi" w:eastAsia="Times New Roman" w:hAnsiTheme="majorHAnsi" w:cstheme="minorHAnsi"/>
          <w:lang w:eastAsia="en-GB"/>
        </w:rPr>
      </w:pPr>
      <w:r w:rsidRPr="00B35B1D">
        <w:rPr>
          <w:rFonts w:asciiTheme="majorHAnsi" w:eastAsia="Times New Roman" w:hAnsiTheme="majorHAnsi" w:cstheme="minorHAnsi"/>
          <w:lang w:eastAsia="en-GB"/>
        </w:rPr>
        <w:t xml:space="preserve">We continue this tradition today and have ambitions for a future that will embed our work and recognition of the Birmingham name on the international stage. Universities are never complete. They develop as new challenges and opportunities occur. At Birmingham we innovate, we push the frontiers of understanding; we ask new research questions, we turn theory through experiment into practice – because that’s what great universities do. </w:t>
      </w:r>
    </w:p>
    <w:p w:rsidR="00B35B1D" w:rsidRPr="00B35B1D" w:rsidRDefault="00B35B1D" w:rsidP="00B35B1D">
      <w:pPr>
        <w:shd w:val="clear" w:color="auto" w:fill="FFFFFF"/>
        <w:spacing w:before="100" w:beforeAutospacing="1" w:after="240" w:line="312" w:lineRule="atLeast"/>
        <w:jc w:val="both"/>
        <w:rPr>
          <w:rFonts w:asciiTheme="majorHAnsi" w:eastAsia="Times New Roman" w:hAnsiTheme="majorHAnsi" w:cstheme="minorHAnsi"/>
          <w:lang w:eastAsia="en-GB"/>
        </w:rPr>
      </w:pPr>
      <w:r w:rsidRPr="00B35B1D">
        <w:rPr>
          <w:rFonts w:asciiTheme="majorHAnsi" w:eastAsia="Times New Roman" w:hAnsiTheme="majorHAnsi" w:cstheme="minorHAnsi"/>
          <w:lang w:eastAsia="en-GB"/>
        </w:rPr>
        <w:t xml:space="preserve">The University grew out of the radical vision of our first Chancellor, Joseph Chamberlain. Founded in 1900, Birmingham represented a new model for higher education. This was England’s first civic university, where students from all religions and backgrounds were accepted on an equal basis. </w:t>
      </w:r>
    </w:p>
    <w:p w:rsidR="00B35B1D" w:rsidRPr="00B35B1D" w:rsidRDefault="00B35B1D" w:rsidP="00B35B1D">
      <w:pPr>
        <w:shd w:val="clear" w:color="auto" w:fill="FFFFFF"/>
        <w:spacing w:before="100" w:beforeAutospacing="1" w:after="240" w:line="312" w:lineRule="atLeast"/>
        <w:jc w:val="both"/>
        <w:rPr>
          <w:rFonts w:asciiTheme="majorHAnsi" w:eastAsia="Times New Roman" w:hAnsiTheme="majorHAnsi" w:cstheme="minorHAnsi"/>
          <w:lang w:eastAsia="en-GB"/>
        </w:rPr>
      </w:pPr>
      <w:r w:rsidRPr="00B35B1D">
        <w:rPr>
          <w:rFonts w:asciiTheme="majorHAnsi" w:eastAsia="Times New Roman" w:hAnsiTheme="majorHAnsi" w:cstheme="minorHAnsi"/>
          <w:lang w:eastAsia="en-GB"/>
        </w:rPr>
        <w:t xml:space="preserve">Birmingham has continued to be a university unafraid to do things a little differently, and in response to the challenges of the day. It was a founder member of the National Union of Students and the first university in the country to: </w:t>
      </w:r>
    </w:p>
    <w:p w:rsidR="00B35B1D" w:rsidRPr="00B35B1D" w:rsidRDefault="00B35B1D" w:rsidP="00B35B1D">
      <w:pPr>
        <w:numPr>
          <w:ilvl w:val="0"/>
          <w:numId w:val="18"/>
        </w:numPr>
        <w:spacing w:before="100" w:beforeAutospacing="1" w:after="180" w:line="240" w:lineRule="auto"/>
        <w:ind w:left="480"/>
        <w:jc w:val="both"/>
        <w:rPr>
          <w:rFonts w:asciiTheme="majorHAnsi" w:eastAsia="Times New Roman" w:hAnsiTheme="majorHAnsi" w:cstheme="minorHAnsi"/>
          <w:lang w:eastAsia="en-GB"/>
        </w:rPr>
      </w:pPr>
      <w:r w:rsidRPr="00B35B1D">
        <w:rPr>
          <w:rFonts w:asciiTheme="majorHAnsi" w:eastAsia="Times New Roman" w:hAnsiTheme="majorHAnsi" w:cstheme="minorHAnsi"/>
          <w:lang w:eastAsia="en-GB"/>
        </w:rPr>
        <w:t>be built on a campus model;</w:t>
      </w:r>
    </w:p>
    <w:p w:rsidR="00B35B1D" w:rsidRPr="00B35B1D" w:rsidRDefault="00B35B1D" w:rsidP="00B35B1D">
      <w:pPr>
        <w:numPr>
          <w:ilvl w:val="0"/>
          <w:numId w:val="18"/>
        </w:numPr>
        <w:spacing w:before="100" w:beforeAutospacing="1" w:after="180" w:line="240" w:lineRule="auto"/>
        <w:ind w:left="480"/>
        <w:jc w:val="both"/>
        <w:rPr>
          <w:rFonts w:asciiTheme="majorHAnsi" w:eastAsia="Times New Roman" w:hAnsiTheme="majorHAnsi" w:cstheme="minorHAnsi"/>
          <w:lang w:eastAsia="en-GB"/>
        </w:rPr>
      </w:pPr>
      <w:r w:rsidRPr="00B35B1D">
        <w:rPr>
          <w:rFonts w:asciiTheme="majorHAnsi" w:eastAsia="Times New Roman" w:hAnsiTheme="majorHAnsi" w:cstheme="minorHAnsi"/>
          <w:lang w:eastAsia="en-GB"/>
        </w:rPr>
        <w:t xml:space="preserve">establish a faculty of commerce; </w:t>
      </w:r>
    </w:p>
    <w:p w:rsidR="00B35B1D" w:rsidRPr="00B35B1D" w:rsidRDefault="00B35B1D" w:rsidP="00B35B1D">
      <w:pPr>
        <w:numPr>
          <w:ilvl w:val="0"/>
          <w:numId w:val="18"/>
        </w:numPr>
        <w:spacing w:before="100" w:beforeAutospacing="1" w:after="180" w:line="240" w:lineRule="auto"/>
        <w:ind w:left="480"/>
        <w:jc w:val="both"/>
        <w:rPr>
          <w:rFonts w:asciiTheme="majorHAnsi" w:eastAsia="Times New Roman" w:hAnsiTheme="majorHAnsi" w:cstheme="minorHAnsi"/>
          <w:lang w:eastAsia="en-GB"/>
        </w:rPr>
      </w:pPr>
      <w:r w:rsidRPr="00B35B1D">
        <w:rPr>
          <w:rFonts w:asciiTheme="majorHAnsi" w:eastAsia="Times New Roman" w:hAnsiTheme="majorHAnsi" w:cstheme="minorHAnsi"/>
          <w:lang w:eastAsia="en-GB"/>
        </w:rPr>
        <w:t xml:space="preserve">incorporate a medical school; </w:t>
      </w:r>
    </w:p>
    <w:p w:rsidR="00B35B1D" w:rsidRPr="00B35B1D" w:rsidRDefault="00B35B1D" w:rsidP="00B35B1D">
      <w:pPr>
        <w:numPr>
          <w:ilvl w:val="0"/>
          <w:numId w:val="18"/>
        </w:numPr>
        <w:spacing w:before="100" w:beforeAutospacing="1" w:after="180" w:line="240" w:lineRule="auto"/>
        <w:ind w:left="480"/>
        <w:jc w:val="both"/>
        <w:rPr>
          <w:rFonts w:asciiTheme="majorHAnsi" w:eastAsia="Times New Roman" w:hAnsiTheme="majorHAnsi" w:cstheme="minorHAnsi"/>
          <w:lang w:eastAsia="en-GB"/>
        </w:rPr>
      </w:pPr>
      <w:r w:rsidRPr="00B35B1D">
        <w:rPr>
          <w:rFonts w:asciiTheme="majorHAnsi" w:eastAsia="Times New Roman" w:hAnsiTheme="majorHAnsi" w:cstheme="minorHAnsi"/>
          <w:lang w:eastAsia="en-GB"/>
        </w:rPr>
        <w:t xml:space="preserve">offer degrees in dentistry; </w:t>
      </w:r>
    </w:p>
    <w:p w:rsidR="00B35B1D" w:rsidRPr="00B35B1D" w:rsidRDefault="00B35B1D" w:rsidP="00B35B1D">
      <w:pPr>
        <w:numPr>
          <w:ilvl w:val="0"/>
          <w:numId w:val="18"/>
        </w:numPr>
        <w:spacing w:before="100" w:beforeAutospacing="1" w:after="180" w:line="240" w:lineRule="auto"/>
        <w:ind w:left="480"/>
        <w:jc w:val="both"/>
        <w:rPr>
          <w:rFonts w:asciiTheme="majorHAnsi" w:eastAsia="Times New Roman" w:hAnsiTheme="majorHAnsi" w:cstheme="minorHAnsi"/>
          <w:lang w:eastAsia="en-GB"/>
        </w:rPr>
      </w:pPr>
      <w:r w:rsidRPr="00B35B1D">
        <w:rPr>
          <w:rFonts w:asciiTheme="majorHAnsi" w:eastAsia="Times New Roman" w:hAnsiTheme="majorHAnsi" w:cstheme="minorHAnsi"/>
          <w:lang w:eastAsia="en-GB"/>
        </w:rPr>
        <w:t xml:space="preserve">create a women’s hall of residence; </w:t>
      </w:r>
    </w:p>
    <w:p w:rsidR="00B35B1D" w:rsidRPr="00B35B1D" w:rsidRDefault="00B35B1D" w:rsidP="00B35B1D">
      <w:pPr>
        <w:numPr>
          <w:ilvl w:val="0"/>
          <w:numId w:val="18"/>
        </w:numPr>
        <w:spacing w:before="100" w:beforeAutospacing="1" w:after="180" w:line="240" w:lineRule="auto"/>
        <w:ind w:left="480"/>
        <w:jc w:val="both"/>
        <w:rPr>
          <w:rFonts w:asciiTheme="majorHAnsi" w:eastAsia="Times New Roman" w:hAnsiTheme="majorHAnsi" w:cstheme="minorHAnsi"/>
          <w:lang w:eastAsia="en-GB"/>
        </w:rPr>
      </w:pPr>
      <w:r w:rsidRPr="00B35B1D">
        <w:rPr>
          <w:rFonts w:asciiTheme="majorHAnsi" w:eastAsia="Times New Roman" w:hAnsiTheme="majorHAnsi" w:cstheme="minorHAnsi"/>
          <w:lang w:eastAsia="en-GB"/>
        </w:rPr>
        <w:t xml:space="preserve">have a purpose-built students’ union building. </w:t>
      </w:r>
    </w:p>
    <w:p w:rsidR="00B35B1D" w:rsidRDefault="00B35B1D" w:rsidP="00B35B1D">
      <w:pPr>
        <w:shd w:val="clear" w:color="auto" w:fill="FFFFFF"/>
        <w:spacing w:before="100" w:beforeAutospacing="1" w:after="240" w:line="312" w:lineRule="atLeast"/>
        <w:jc w:val="both"/>
        <w:rPr>
          <w:rFonts w:asciiTheme="majorHAnsi" w:eastAsia="Times New Roman" w:hAnsiTheme="majorHAnsi" w:cstheme="minorHAnsi"/>
          <w:lang w:eastAsia="en-GB"/>
        </w:rPr>
      </w:pPr>
      <w:r w:rsidRPr="00B35B1D">
        <w:rPr>
          <w:rFonts w:asciiTheme="majorHAnsi" w:eastAsia="Times New Roman" w:hAnsiTheme="majorHAnsi" w:cstheme="minorHAnsi"/>
          <w:lang w:eastAsia="en-GB"/>
        </w:rPr>
        <w:t xml:space="preserve">The University of Birmingham was established by Queen Victoria by Royal Charter in 1900 and was the UK’s first civic or 'redbrick' university. The first phase of building work on the campus was completed in 1909 under the auspices of the esteemed architect Sir Aston Webb. We celebrated the centenary of those buildings in July 2009. </w:t>
      </w:r>
    </w:p>
    <w:p w:rsidR="00B35B1D" w:rsidRPr="00B35B1D" w:rsidRDefault="00B35B1D" w:rsidP="00B35B1D">
      <w:pPr>
        <w:shd w:val="clear" w:color="auto" w:fill="FFFFFF"/>
        <w:spacing w:before="100" w:beforeAutospacing="1" w:after="240" w:line="312" w:lineRule="atLeast"/>
        <w:jc w:val="both"/>
        <w:rPr>
          <w:rFonts w:asciiTheme="majorHAnsi" w:eastAsia="Times New Roman" w:hAnsiTheme="majorHAnsi" w:cstheme="minorHAnsi"/>
          <w:b/>
          <w:lang w:eastAsia="en-GB"/>
        </w:rPr>
      </w:pPr>
      <w:r w:rsidRPr="00B35B1D">
        <w:rPr>
          <w:rFonts w:asciiTheme="majorHAnsi" w:eastAsia="Times New Roman" w:hAnsiTheme="majorHAnsi" w:cstheme="minorHAnsi"/>
          <w:b/>
          <w:lang w:eastAsia="en-GB"/>
        </w:rPr>
        <w:t>The University of Birmingham’s Global Profile</w:t>
      </w:r>
    </w:p>
    <w:p w:rsidR="00B35B1D" w:rsidRPr="00B35B1D" w:rsidRDefault="00B35B1D" w:rsidP="00257D79">
      <w:pPr>
        <w:shd w:val="clear" w:color="auto" w:fill="FFFFFF"/>
        <w:spacing w:before="100" w:beforeAutospacing="1" w:after="240" w:line="312" w:lineRule="atLeast"/>
        <w:jc w:val="both"/>
        <w:rPr>
          <w:rFonts w:asciiTheme="majorHAnsi" w:eastAsia="Times New Roman" w:hAnsiTheme="majorHAnsi" w:cs="Arial"/>
          <w:lang w:eastAsia="en-GB"/>
        </w:rPr>
      </w:pPr>
      <w:r w:rsidRPr="00B35B1D">
        <w:rPr>
          <w:rFonts w:asciiTheme="majorHAnsi" w:eastAsia="Times New Roman" w:hAnsiTheme="majorHAnsi" w:cs="Arial"/>
          <w:lang w:eastAsia="en-GB"/>
        </w:rPr>
        <w:t xml:space="preserve">The University of Birmingham has welcomed international students since 1900. Today we have one of the largest international student communities in the UK with over 4,000 students from more than 150 countries worldwide currently studying with us. </w:t>
      </w:r>
    </w:p>
    <w:p w:rsidR="00B35B1D" w:rsidRPr="00B35B1D" w:rsidRDefault="00B35B1D" w:rsidP="00257D79">
      <w:pPr>
        <w:shd w:val="clear" w:color="auto" w:fill="FFFFFF"/>
        <w:spacing w:before="100" w:beforeAutospacing="1" w:after="240" w:line="312" w:lineRule="atLeast"/>
        <w:jc w:val="both"/>
        <w:rPr>
          <w:rFonts w:asciiTheme="majorHAnsi" w:eastAsia="Times New Roman" w:hAnsiTheme="majorHAnsi" w:cs="Arial"/>
          <w:lang w:eastAsia="en-GB"/>
        </w:rPr>
      </w:pPr>
      <w:r w:rsidRPr="00B35B1D">
        <w:rPr>
          <w:rFonts w:asciiTheme="majorHAnsi" w:eastAsia="Times New Roman" w:hAnsiTheme="majorHAnsi" w:cs="Arial"/>
          <w:lang w:eastAsia="en-GB"/>
        </w:rPr>
        <w:t>In addition, 27% of our academic staff are from outside the UK, demonstrating that Birmingham is seeking to attract the brightest talent to its academic community from around the globe.</w:t>
      </w:r>
    </w:p>
    <w:p w:rsidR="00B35B1D" w:rsidRPr="00B35B1D" w:rsidRDefault="00B35B1D" w:rsidP="00B35B1D">
      <w:pPr>
        <w:autoSpaceDE w:val="0"/>
        <w:autoSpaceDN w:val="0"/>
        <w:adjustRightInd w:val="0"/>
        <w:spacing w:after="0" w:line="240" w:lineRule="auto"/>
        <w:rPr>
          <w:rFonts w:asciiTheme="majorHAnsi" w:hAnsiTheme="majorHAnsi" w:cs="ParryGrotesqueLF-Normal"/>
          <w:color w:val="000000"/>
        </w:rPr>
      </w:pPr>
    </w:p>
    <w:p w:rsidR="00B35B1D" w:rsidRPr="00B35B1D" w:rsidRDefault="00B35B1D" w:rsidP="00B35B1D">
      <w:pPr>
        <w:autoSpaceDE w:val="0"/>
        <w:autoSpaceDN w:val="0"/>
        <w:adjustRightInd w:val="0"/>
        <w:spacing w:after="0" w:line="240" w:lineRule="auto"/>
        <w:rPr>
          <w:rFonts w:asciiTheme="majorHAnsi" w:hAnsiTheme="majorHAnsi" w:cs="ParryGrotesqueLF-Normal"/>
          <w:color w:val="000000"/>
        </w:rPr>
      </w:pPr>
    </w:p>
    <w:p w:rsidR="00B35B1D" w:rsidRDefault="00B35B1D" w:rsidP="00B35B1D">
      <w:pPr>
        <w:autoSpaceDE w:val="0"/>
        <w:autoSpaceDN w:val="0"/>
        <w:adjustRightInd w:val="0"/>
        <w:spacing w:after="0" w:line="240" w:lineRule="auto"/>
        <w:rPr>
          <w:rFonts w:asciiTheme="majorHAnsi" w:hAnsiTheme="majorHAnsi" w:cs="ParryGrotesqueLF-Normal"/>
          <w:b/>
          <w:color w:val="000000"/>
        </w:rPr>
      </w:pPr>
    </w:p>
    <w:p w:rsidR="00B35B1D" w:rsidRDefault="00B35B1D" w:rsidP="00B35B1D">
      <w:pPr>
        <w:autoSpaceDE w:val="0"/>
        <w:autoSpaceDN w:val="0"/>
        <w:adjustRightInd w:val="0"/>
        <w:spacing w:after="0" w:line="240" w:lineRule="auto"/>
        <w:rPr>
          <w:rFonts w:asciiTheme="majorHAnsi" w:hAnsiTheme="majorHAnsi" w:cs="ParryGrotesqueLF-Normal"/>
          <w:b/>
          <w:color w:val="000000"/>
        </w:rPr>
      </w:pPr>
    </w:p>
    <w:p w:rsidR="00B35B1D" w:rsidRDefault="00B35B1D" w:rsidP="00B35B1D">
      <w:pPr>
        <w:autoSpaceDE w:val="0"/>
        <w:autoSpaceDN w:val="0"/>
        <w:adjustRightInd w:val="0"/>
        <w:spacing w:after="0" w:line="240" w:lineRule="auto"/>
        <w:rPr>
          <w:rFonts w:asciiTheme="majorHAnsi" w:hAnsiTheme="majorHAnsi" w:cs="ParryGrotesqueLF-Normal"/>
          <w:b/>
          <w:color w:val="000000"/>
        </w:rPr>
      </w:pPr>
    </w:p>
    <w:p w:rsidR="00B35B1D" w:rsidRPr="00B35B1D" w:rsidRDefault="00B35B1D" w:rsidP="00B35B1D">
      <w:pPr>
        <w:autoSpaceDE w:val="0"/>
        <w:autoSpaceDN w:val="0"/>
        <w:adjustRightInd w:val="0"/>
        <w:spacing w:after="0" w:line="240" w:lineRule="auto"/>
        <w:rPr>
          <w:rFonts w:asciiTheme="majorHAnsi" w:hAnsiTheme="majorHAnsi" w:cs="ParryGrotesqueLF-Normal"/>
          <w:b/>
          <w:color w:val="000000"/>
        </w:rPr>
      </w:pPr>
      <w:r w:rsidRPr="00B35B1D">
        <w:rPr>
          <w:rFonts w:asciiTheme="majorHAnsi" w:hAnsiTheme="majorHAnsi" w:cs="ParryGrotesqueLF-Normal"/>
          <w:b/>
          <w:color w:val="000000"/>
        </w:rPr>
        <w:t>Birmingham</w:t>
      </w:r>
    </w:p>
    <w:p w:rsidR="00B35B1D" w:rsidRPr="00B35B1D" w:rsidRDefault="00B35B1D" w:rsidP="00B35B1D">
      <w:pPr>
        <w:shd w:val="clear" w:color="auto" w:fill="FFFFFF"/>
        <w:spacing w:before="100" w:beforeAutospacing="1" w:after="240" w:line="312" w:lineRule="atLeast"/>
        <w:rPr>
          <w:rFonts w:asciiTheme="majorHAnsi" w:eastAsia="Times New Roman" w:hAnsiTheme="majorHAnsi" w:cs="Arial"/>
          <w:lang w:eastAsia="en-GB"/>
        </w:rPr>
      </w:pPr>
      <w:r w:rsidRPr="00B35B1D">
        <w:rPr>
          <w:rFonts w:asciiTheme="majorHAnsi" w:eastAsia="Times New Roman" w:hAnsiTheme="majorHAnsi" w:cs="Arial"/>
          <w:lang w:eastAsia="en-GB"/>
        </w:rPr>
        <w:t xml:space="preserve">With more students than any UK city outside London, Birmingham is a fantastic place to study and live. A £9 billion regeneration programme has transformed the city into a vibrant centre, with great shopping, theatres and night life. </w:t>
      </w:r>
    </w:p>
    <w:p w:rsidR="00B35B1D" w:rsidRPr="00B35B1D" w:rsidRDefault="00B35B1D" w:rsidP="00B35B1D">
      <w:pPr>
        <w:shd w:val="clear" w:color="auto" w:fill="FFFFFF"/>
        <w:spacing w:before="100" w:beforeAutospacing="1" w:after="240" w:line="312" w:lineRule="atLeast"/>
        <w:rPr>
          <w:rFonts w:asciiTheme="majorHAnsi" w:eastAsia="Times New Roman" w:hAnsiTheme="majorHAnsi" w:cs="Arial"/>
          <w:lang w:eastAsia="en-GB"/>
        </w:rPr>
      </w:pPr>
      <w:r w:rsidRPr="00B35B1D">
        <w:rPr>
          <w:rFonts w:asciiTheme="majorHAnsi" w:eastAsia="Times New Roman" w:hAnsiTheme="majorHAnsi" w:cs="Arial"/>
          <w:lang w:eastAsia="en-GB"/>
        </w:rPr>
        <w:t>The main Edgbaston Campus is located only 3 miles from Birmingham city centre, and close to the shopping areas of Edgbaston, Selly Oak, Harborne, and Selly Park.</w:t>
      </w:r>
    </w:p>
    <w:p w:rsidR="00B35B1D" w:rsidRPr="00B35B1D" w:rsidRDefault="00B35B1D" w:rsidP="00BF529D">
      <w:pPr>
        <w:shd w:val="clear" w:color="auto" w:fill="FFFFFF"/>
        <w:spacing w:after="0" w:line="240" w:lineRule="auto"/>
        <w:rPr>
          <w:rFonts w:asciiTheme="majorHAnsi" w:eastAsia="Times New Roman" w:hAnsiTheme="majorHAnsi" w:cs="Arial"/>
          <w:lang w:eastAsia="en-GB"/>
        </w:rPr>
      </w:pPr>
      <w:r w:rsidRPr="00B35B1D">
        <w:rPr>
          <w:rFonts w:asciiTheme="majorHAnsi" w:eastAsia="Times New Roman" w:hAnsiTheme="majorHAnsi" w:cs="Arial"/>
          <w:lang w:eastAsia="en-GB"/>
        </w:rPr>
        <w:t>To find out more about what the city of Birmingham has to offer, visit the official tourism pages:</w:t>
      </w:r>
    </w:p>
    <w:p w:rsidR="00B35B1D" w:rsidRPr="00B35B1D" w:rsidRDefault="00B35B1D" w:rsidP="00BF529D">
      <w:pPr>
        <w:shd w:val="clear" w:color="auto" w:fill="FFFFFF"/>
        <w:spacing w:after="0" w:line="360" w:lineRule="auto"/>
        <w:rPr>
          <w:rFonts w:asciiTheme="majorHAnsi" w:eastAsia="Times New Roman" w:hAnsiTheme="majorHAnsi" w:cs="Arial"/>
          <w:lang w:eastAsia="en-GB"/>
        </w:rPr>
      </w:pPr>
      <w:r w:rsidRPr="00B35B1D">
        <w:rPr>
          <w:rFonts w:asciiTheme="majorHAnsi" w:eastAsia="Times New Roman" w:hAnsiTheme="majorHAnsi" w:cs="Arial"/>
          <w:lang w:eastAsia="en-GB"/>
        </w:rPr>
        <w:t>http://visitbirmi</w:t>
      </w:r>
      <w:r w:rsidR="00BF529D">
        <w:rPr>
          <w:rFonts w:asciiTheme="majorHAnsi" w:eastAsia="Times New Roman" w:hAnsiTheme="majorHAnsi" w:cs="Arial"/>
          <w:lang w:eastAsia="en-GB"/>
        </w:rPr>
        <w:t>ngham.com</w:t>
      </w:r>
    </w:p>
    <w:p w:rsidR="00BF529D" w:rsidRDefault="00BF529D" w:rsidP="00B35B1D">
      <w:pPr>
        <w:autoSpaceDE w:val="0"/>
        <w:autoSpaceDN w:val="0"/>
        <w:adjustRightInd w:val="0"/>
        <w:spacing w:after="0" w:line="240" w:lineRule="auto"/>
        <w:rPr>
          <w:rFonts w:asciiTheme="majorHAnsi" w:hAnsiTheme="majorHAnsi" w:cs="ParryGrotesqueLF-Normal"/>
          <w:b/>
          <w:color w:val="000000"/>
        </w:rPr>
      </w:pPr>
    </w:p>
    <w:p w:rsidR="00B35B1D" w:rsidRPr="00B35B1D" w:rsidRDefault="00B35B1D" w:rsidP="00B35B1D">
      <w:pPr>
        <w:autoSpaceDE w:val="0"/>
        <w:autoSpaceDN w:val="0"/>
        <w:adjustRightInd w:val="0"/>
        <w:spacing w:after="0" w:line="240" w:lineRule="auto"/>
        <w:rPr>
          <w:rFonts w:asciiTheme="majorHAnsi" w:hAnsiTheme="majorHAnsi" w:cs="ParryGrotesqueLF-Normal"/>
          <w:b/>
          <w:color w:val="000000"/>
        </w:rPr>
      </w:pPr>
      <w:r w:rsidRPr="00B35B1D">
        <w:rPr>
          <w:rFonts w:asciiTheme="majorHAnsi" w:hAnsiTheme="majorHAnsi" w:cs="ParryGrotesqueLF-Normal"/>
          <w:b/>
          <w:color w:val="000000"/>
        </w:rPr>
        <w:t>School of Education</w:t>
      </w:r>
    </w:p>
    <w:p w:rsidR="00B35B1D" w:rsidRPr="00B35B1D" w:rsidRDefault="00B35B1D" w:rsidP="00B35B1D">
      <w:pPr>
        <w:autoSpaceDE w:val="0"/>
        <w:autoSpaceDN w:val="0"/>
        <w:adjustRightInd w:val="0"/>
        <w:spacing w:after="0" w:line="240" w:lineRule="auto"/>
        <w:rPr>
          <w:rFonts w:asciiTheme="majorHAnsi" w:hAnsiTheme="majorHAnsi" w:cs="ParryGrotesqueLF-Normal"/>
          <w:color w:val="000000"/>
        </w:rPr>
      </w:pPr>
    </w:p>
    <w:p w:rsidR="00B35B1D" w:rsidRPr="00B35B1D" w:rsidRDefault="00B35B1D" w:rsidP="00B35B1D">
      <w:pPr>
        <w:jc w:val="both"/>
        <w:rPr>
          <w:rFonts w:asciiTheme="majorHAnsi" w:hAnsiTheme="majorHAnsi"/>
        </w:rPr>
      </w:pPr>
      <w:r w:rsidRPr="00B35B1D">
        <w:rPr>
          <w:rFonts w:asciiTheme="majorHAnsi" w:hAnsiTheme="majorHAnsi"/>
        </w:rPr>
        <w:t xml:space="preserve">The </w:t>
      </w:r>
      <w:r w:rsidRPr="00B35B1D">
        <w:rPr>
          <w:rFonts w:asciiTheme="majorHAnsi" w:hAnsiTheme="majorHAnsi"/>
          <w:b/>
        </w:rPr>
        <w:t>School of Education</w:t>
      </w:r>
      <w:r w:rsidRPr="00B35B1D">
        <w:rPr>
          <w:rFonts w:asciiTheme="majorHAnsi" w:hAnsiTheme="majorHAnsi"/>
        </w:rPr>
        <w:t xml:space="preserve"> at the University of Birmingham is building upon its reputation as one of the best schools of Education in the UK by expanding into areas of research, teaching and consultancy that are truly distinguishing the School of Education in terms of leadership, visibility, excellence and innovation. </w:t>
      </w:r>
    </w:p>
    <w:p w:rsidR="00B35B1D" w:rsidRPr="00B35B1D" w:rsidRDefault="00B35B1D" w:rsidP="00B35B1D">
      <w:pPr>
        <w:jc w:val="both"/>
        <w:rPr>
          <w:rFonts w:asciiTheme="majorHAnsi" w:hAnsiTheme="majorHAnsi"/>
        </w:rPr>
      </w:pPr>
      <w:r w:rsidRPr="00B35B1D">
        <w:rPr>
          <w:rFonts w:asciiTheme="majorHAnsi" w:eastAsia="Times New Roman" w:hAnsiTheme="majorHAnsi"/>
          <w:lang w:eastAsia="en-GB"/>
        </w:rPr>
        <w:t>http://www.birmingham.ac.uk/schools/education/index.aspx</w:t>
      </w:r>
      <w:r w:rsidRPr="00B35B1D">
        <w:rPr>
          <w:rFonts w:asciiTheme="majorHAnsi" w:hAnsiTheme="majorHAnsi"/>
        </w:rPr>
        <w:t xml:space="preserve"> </w:t>
      </w:r>
    </w:p>
    <w:p w:rsidR="00B35B1D" w:rsidRPr="00B35B1D" w:rsidRDefault="00B35B1D" w:rsidP="00B35B1D">
      <w:pPr>
        <w:jc w:val="both"/>
        <w:rPr>
          <w:rFonts w:asciiTheme="majorHAnsi" w:hAnsiTheme="majorHAnsi"/>
        </w:rPr>
      </w:pPr>
      <w:r w:rsidRPr="00B35B1D">
        <w:rPr>
          <w:rFonts w:asciiTheme="majorHAnsi" w:hAnsiTheme="majorHAnsi"/>
        </w:rPr>
        <w:t xml:space="preserve">The School of Education is one of four schools within the </w:t>
      </w:r>
      <w:r w:rsidRPr="00B35B1D">
        <w:rPr>
          <w:rFonts w:asciiTheme="majorHAnsi" w:hAnsiTheme="majorHAnsi"/>
          <w:b/>
        </w:rPr>
        <w:t>College of Social Sciences</w:t>
      </w:r>
      <w:r w:rsidRPr="00B35B1D">
        <w:rPr>
          <w:rFonts w:asciiTheme="majorHAnsi" w:hAnsiTheme="majorHAnsi"/>
        </w:rPr>
        <w:t xml:space="preserve"> at the University of Birmingham, which brings together academics and administrative staff across a wide range of disciplinary and interdisciplinary fields in social sciences.</w:t>
      </w:r>
    </w:p>
    <w:p w:rsidR="00B35B1D" w:rsidRPr="00B35B1D" w:rsidRDefault="00B35B1D" w:rsidP="00B35B1D">
      <w:pPr>
        <w:autoSpaceDE w:val="0"/>
        <w:autoSpaceDN w:val="0"/>
        <w:adjustRightInd w:val="0"/>
        <w:spacing w:after="0" w:line="240" w:lineRule="auto"/>
        <w:rPr>
          <w:rFonts w:asciiTheme="majorHAnsi" w:hAnsiTheme="majorHAnsi" w:cs="ParryGrotesqueLF-Normal"/>
          <w:b/>
          <w:color w:val="000000"/>
        </w:rPr>
      </w:pPr>
      <w:r w:rsidRPr="00B35B1D">
        <w:rPr>
          <w:rFonts w:asciiTheme="majorHAnsi" w:hAnsiTheme="majorHAnsi" w:cs="ParryGrotesqueLF-Normal"/>
          <w:b/>
          <w:color w:val="000000"/>
        </w:rPr>
        <w:t>Department of Education and Social Justice</w:t>
      </w:r>
    </w:p>
    <w:p w:rsidR="00B35B1D" w:rsidRPr="00B35B1D" w:rsidRDefault="00B35B1D" w:rsidP="00B35B1D">
      <w:pPr>
        <w:autoSpaceDE w:val="0"/>
        <w:autoSpaceDN w:val="0"/>
        <w:adjustRightInd w:val="0"/>
        <w:spacing w:after="0" w:line="240" w:lineRule="auto"/>
        <w:rPr>
          <w:rFonts w:asciiTheme="majorHAnsi" w:hAnsiTheme="majorHAnsi" w:cs="ParryGrotesqueLF-Normal"/>
          <w:color w:val="000000"/>
        </w:rPr>
      </w:pPr>
    </w:p>
    <w:p w:rsidR="00B35B1D" w:rsidRPr="00B35B1D" w:rsidRDefault="00B35B1D" w:rsidP="00B35B1D">
      <w:pPr>
        <w:jc w:val="both"/>
        <w:rPr>
          <w:rFonts w:asciiTheme="majorHAnsi" w:eastAsia="Times New Roman" w:hAnsiTheme="majorHAnsi" w:cstheme="minorHAnsi"/>
          <w:lang w:eastAsia="en-GB"/>
        </w:rPr>
      </w:pPr>
      <w:r w:rsidRPr="00B35B1D">
        <w:rPr>
          <w:rFonts w:asciiTheme="majorHAnsi" w:eastAsia="Times New Roman" w:hAnsiTheme="majorHAnsi" w:cstheme="minorHAnsi"/>
          <w:lang w:eastAsia="en-GB"/>
        </w:rPr>
        <w:t xml:space="preserve">As an undergraduate student at the University of Birmingham, you will belong to the </w:t>
      </w:r>
      <w:r w:rsidRPr="00B35B1D">
        <w:rPr>
          <w:rFonts w:asciiTheme="majorHAnsi" w:eastAsia="Times New Roman" w:hAnsiTheme="majorHAnsi" w:cstheme="minorHAnsi"/>
          <w:b/>
          <w:lang w:eastAsia="en-GB"/>
        </w:rPr>
        <w:t xml:space="preserve">BA (Hons) Education </w:t>
      </w:r>
      <w:r w:rsidRPr="00B35B1D">
        <w:rPr>
          <w:rFonts w:asciiTheme="majorHAnsi" w:eastAsia="Times New Roman" w:hAnsiTheme="majorHAnsi" w:cstheme="minorHAnsi"/>
          <w:lang w:eastAsia="en-GB"/>
        </w:rPr>
        <w:t xml:space="preserve">Programme.  Education is the main Undergraduate Programme offered by the School of Education and the Programme sits in the Education and Social Justice Department.  </w:t>
      </w:r>
    </w:p>
    <w:p w:rsidR="00B35B1D" w:rsidRPr="00B35B1D" w:rsidRDefault="00447970" w:rsidP="00B35B1D">
      <w:pPr>
        <w:jc w:val="both"/>
        <w:rPr>
          <w:rFonts w:asciiTheme="majorHAnsi" w:eastAsia="Times New Roman" w:hAnsiTheme="majorHAnsi" w:cstheme="minorHAnsi"/>
          <w:lang w:eastAsia="en-GB"/>
        </w:rPr>
      </w:pPr>
      <w:hyperlink r:id="rId27" w:history="1">
        <w:r w:rsidR="00B35B1D" w:rsidRPr="00B35B1D">
          <w:rPr>
            <w:rStyle w:val="Hyperlink"/>
            <w:rFonts w:asciiTheme="majorHAnsi" w:eastAsia="Times New Roman" w:hAnsiTheme="majorHAnsi" w:cstheme="minorHAnsi"/>
            <w:lang w:eastAsia="en-GB"/>
          </w:rPr>
          <w:t>http://www.birmingham.ac.uk/schools/education/departments/education-social-justice/about/index.aspx</w:t>
        </w:r>
      </w:hyperlink>
    </w:p>
    <w:p w:rsidR="00B35B1D" w:rsidRPr="00B35B1D" w:rsidRDefault="00B35B1D" w:rsidP="00B35B1D">
      <w:pPr>
        <w:jc w:val="both"/>
        <w:rPr>
          <w:rFonts w:asciiTheme="majorHAnsi" w:eastAsia="Times New Roman" w:hAnsiTheme="majorHAnsi" w:cstheme="minorHAnsi"/>
          <w:lang w:eastAsia="en-GB"/>
        </w:rPr>
      </w:pPr>
      <w:r w:rsidRPr="00B35B1D">
        <w:rPr>
          <w:rFonts w:asciiTheme="majorHAnsi" w:hAnsiTheme="majorHAnsi" w:cstheme="minorHAnsi"/>
        </w:rPr>
        <w:t xml:space="preserve">The Department of Education and Social Justice (ESJ) comprises </w:t>
      </w:r>
      <w:r w:rsidR="00447970">
        <w:fldChar w:fldCharType="begin"/>
      </w:r>
      <w:r w:rsidR="00447970">
        <w:instrText xml:space="preserve"> HYPERLINK "http://www.birmingham.ac.uk/schools/education/departments/education-social-justice/staff/index.aspx" \o "Staff" </w:instrText>
      </w:r>
      <w:r w:rsidR="00447970">
        <w:fldChar w:fldCharType="separate"/>
      </w:r>
      <w:r w:rsidRPr="00B35B1D">
        <w:rPr>
          <w:rStyle w:val="Hyperlink"/>
          <w:rFonts w:asciiTheme="majorHAnsi" w:hAnsiTheme="majorHAnsi" w:cstheme="minorHAnsi"/>
        </w:rPr>
        <w:t>nineteen researchers</w:t>
      </w:r>
      <w:r w:rsidR="00447970">
        <w:rPr>
          <w:rStyle w:val="Hyperlink"/>
          <w:rFonts w:asciiTheme="majorHAnsi" w:hAnsiTheme="majorHAnsi" w:cstheme="minorHAnsi"/>
        </w:rPr>
        <w:fldChar w:fldCharType="end"/>
      </w:r>
      <w:r w:rsidRPr="00B35B1D">
        <w:rPr>
          <w:rFonts w:asciiTheme="majorHAnsi" w:hAnsiTheme="majorHAnsi" w:cstheme="minorHAnsi"/>
        </w:rPr>
        <w:t xml:space="preserve"> who share a common interest in researching the inequalities that persist in society and understanding the role that education plays in improving social justice.</w:t>
      </w:r>
    </w:p>
    <w:p w:rsidR="00B35B1D" w:rsidRPr="00B35B1D" w:rsidRDefault="00B35B1D" w:rsidP="00B35B1D">
      <w:pPr>
        <w:shd w:val="clear" w:color="auto" w:fill="FFFFFF"/>
        <w:spacing w:before="100" w:beforeAutospacing="1" w:after="240" w:line="312" w:lineRule="atLeast"/>
        <w:jc w:val="both"/>
        <w:rPr>
          <w:rFonts w:asciiTheme="majorHAnsi" w:hAnsiTheme="majorHAnsi" w:cs="Arial"/>
        </w:rPr>
      </w:pPr>
      <w:r w:rsidRPr="00B35B1D">
        <w:rPr>
          <w:rFonts w:asciiTheme="majorHAnsi" w:hAnsiTheme="majorHAnsi" w:cstheme="minorHAnsi"/>
        </w:rPr>
        <w:t xml:space="preserve">All members of the Department are actively involved in research, and this informs teaching on all our </w:t>
      </w:r>
      <w:r w:rsidR="00447970">
        <w:fldChar w:fldCharType="begin"/>
      </w:r>
      <w:r w:rsidR="00447970">
        <w:instrText xml:space="preserve"> HYPERLINK "http://www.birmingham.ac.uk/schools/education/depa</w:instrText>
      </w:r>
      <w:r w:rsidR="00447970">
        <w:instrText xml:space="preserve">rtments/education-social-justice/courses/index.aspx" \o "Courses" </w:instrText>
      </w:r>
      <w:r w:rsidR="00447970">
        <w:fldChar w:fldCharType="separate"/>
      </w:r>
      <w:r w:rsidRPr="00B35B1D">
        <w:rPr>
          <w:rStyle w:val="Hyperlink"/>
          <w:rFonts w:asciiTheme="majorHAnsi" w:hAnsiTheme="majorHAnsi" w:cstheme="minorHAnsi"/>
        </w:rPr>
        <w:t>courses</w:t>
      </w:r>
      <w:r w:rsidR="00447970">
        <w:rPr>
          <w:rStyle w:val="Hyperlink"/>
          <w:rFonts w:asciiTheme="majorHAnsi" w:hAnsiTheme="majorHAnsi" w:cstheme="minorHAnsi"/>
        </w:rPr>
        <w:fldChar w:fldCharType="end"/>
      </w:r>
      <w:r w:rsidRPr="00B35B1D">
        <w:rPr>
          <w:rFonts w:asciiTheme="majorHAnsi" w:hAnsiTheme="majorHAnsi" w:cstheme="minorHAnsi"/>
        </w:rPr>
        <w:t xml:space="preserve">, which include the </w:t>
      </w:r>
      <w:r w:rsidRPr="00B35B1D">
        <w:rPr>
          <w:rStyle w:val="Strong"/>
          <w:rFonts w:asciiTheme="majorHAnsi" w:hAnsiTheme="majorHAnsi" w:cstheme="minorHAnsi"/>
        </w:rPr>
        <w:t>BA Education</w:t>
      </w:r>
      <w:r w:rsidRPr="00B35B1D">
        <w:rPr>
          <w:rFonts w:asciiTheme="majorHAnsi" w:hAnsiTheme="majorHAnsi" w:cstheme="minorHAnsi"/>
        </w:rPr>
        <w:t xml:space="preserve">, as well as Postgraduate taught courses in </w:t>
      </w:r>
      <w:r w:rsidRPr="00B35B1D">
        <w:rPr>
          <w:rStyle w:val="Strong"/>
          <w:rFonts w:asciiTheme="majorHAnsi" w:hAnsiTheme="majorHAnsi" w:cstheme="minorHAnsi"/>
        </w:rPr>
        <w:t>International Studies in Education, School Improvement and Educational Leadership</w:t>
      </w:r>
      <w:r w:rsidRPr="00B35B1D">
        <w:rPr>
          <w:rFonts w:asciiTheme="majorHAnsi" w:hAnsiTheme="majorHAnsi" w:cstheme="minorHAnsi"/>
        </w:rPr>
        <w:t xml:space="preserve"> and </w:t>
      </w:r>
      <w:r w:rsidRPr="00B35B1D">
        <w:rPr>
          <w:rStyle w:val="Strong"/>
          <w:rFonts w:asciiTheme="majorHAnsi" w:hAnsiTheme="majorHAnsi" w:cstheme="minorHAnsi"/>
        </w:rPr>
        <w:t>Professional Studies</w:t>
      </w:r>
      <w:r w:rsidRPr="00B35B1D">
        <w:rPr>
          <w:rFonts w:asciiTheme="majorHAnsi" w:hAnsiTheme="majorHAnsi" w:cstheme="minorHAnsi"/>
        </w:rPr>
        <w:t xml:space="preserve">. In addition, the Department also has two dedicated Research Centres - </w:t>
      </w:r>
      <w:r w:rsidR="00447970">
        <w:fldChar w:fldCharType="begin"/>
      </w:r>
      <w:r w:rsidR="00447970">
        <w:instrText xml:space="preserve"> HYPERLINK "http://www.birmingham.ac.uk/research/activity/education/domus/index.aspx" \o "Interdisciplinary Research in Histories of Education and Childhood (DOMUS)" </w:instrText>
      </w:r>
      <w:r w:rsidR="00447970">
        <w:fldChar w:fldCharType="separate"/>
      </w:r>
      <w:r w:rsidRPr="00B35B1D">
        <w:rPr>
          <w:rStyle w:val="Hyperlink"/>
          <w:rFonts w:asciiTheme="majorHAnsi" w:hAnsiTheme="majorHAnsi" w:cstheme="minorHAnsi"/>
        </w:rPr>
        <w:t>DOMUS</w:t>
      </w:r>
      <w:r w:rsidR="00447970">
        <w:rPr>
          <w:rStyle w:val="Hyperlink"/>
          <w:rFonts w:asciiTheme="majorHAnsi" w:hAnsiTheme="majorHAnsi" w:cstheme="minorHAnsi"/>
        </w:rPr>
        <w:fldChar w:fldCharType="end"/>
      </w:r>
      <w:r w:rsidRPr="00B35B1D">
        <w:rPr>
          <w:rFonts w:asciiTheme="majorHAnsi" w:hAnsiTheme="majorHAnsi" w:cstheme="minorHAnsi"/>
        </w:rPr>
        <w:t xml:space="preserve">, which is a collaborative cluster of historians who concentrate on researching the social, political and cultural histories of schooling, education and childhood and </w:t>
      </w:r>
      <w:r w:rsidR="00447970">
        <w:fldChar w:fldCharType="begin"/>
      </w:r>
      <w:r w:rsidR="00447970">
        <w:instrText xml:space="preserve"> HYPERLINK "http://www.birmingham.ac.uk/research/activity/education/cier/index.aspx" \o "Centre f</w:instrText>
      </w:r>
      <w:r w:rsidR="00447970">
        <w:instrText xml:space="preserve">or International Education and Research (CIER)" </w:instrText>
      </w:r>
      <w:r w:rsidR="00447970">
        <w:fldChar w:fldCharType="separate"/>
      </w:r>
      <w:r w:rsidRPr="00B35B1D">
        <w:rPr>
          <w:rStyle w:val="Hyperlink"/>
          <w:rFonts w:asciiTheme="majorHAnsi" w:hAnsiTheme="majorHAnsi" w:cstheme="minorHAnsi"/>
        </w:rPr>
        <w:t>CIER</w:t>
      </w:r>
      <w:r w:rsidR="00447970">
        <w:rPr>
          <w:rStyle w:val="Hyperlink"/>
          <w:rFonts w:asciiTheme="majorHAnsi" w:hAnsiTheme="majorHAnsi" w:cstheme="minorHAnsi"/>
        </w:rPr>
        <w:fldChar w:fldCharType="end"/>
      </w:r>
      <w:r w:rsidRPr="00B35B1D">
        <w:rPr>
          <w:rFonts w:asciiTheme="majorHAnsi" w:hAnsiTheme="majorHAnsi" w:cstheme="minorHAnsi"/>
        </w:rPr>
        <w:t xml:space="preserve">, which promotes the role of education in social, economic and political development, related particularly to the outcomes of equity, democracy, peace, social inclusion and sustainable growth. </w:t>
      </w:r>
      <w:r w:rsidRPr="00B35B1D">
        <w:rPr>
          <w:rFonts w:asciiTheme="majorHAnsi" w:hAnsiTheme="majorHAnsi" w:cstheme="minorHAnsi"/>
        </w:rPr>
        <w:br/>
      </w:r>
      <w:r w:rsidRPr="00B35B1D">
        <w:rPr>
          <w:rFonts w:asciiTheme="majorHAnsi" w:hAnsiTheme="majorHAnsi" w:cs="Arial"/>
        </w:rPr>
        <w:br/>
      </w:r>
      <w:r w:rsidRPr="00B35B1D">
        <w:rPr>
          <w:rFonts w:asciiTheme="majorHAnsi" w:hAnsiTheme="majorHAnsi" w:cstheme="minorHAnsi"/>
        </w:rPr>
        <w:t>Our research has an international as well as national focus, and our interests extend from early childhood education through to adult learning, spanning from the historic to contemporary issues. Our research activity can be grouped into five broad sub areas:</w:t>
      </w:r>
      <w:r w:rsidRPr="00B35B1D">
        <w:rPr>
          <w:rFonts w:asciiTheme="majorHAnsi" w:hAnsiTheme="majorHAnsi" w:cs="Arial"/>
        </w:rPr>
        <w:t xml:space="preserve"> </w:t>
      </w:r>
    </w:p>
    <w:p w:rsidR="00B35B1D" w:rsidRPr="00B35B1D" w:rsidRDefault="00B35B1D" w:rsidP="00B35B1D">
      <w:pPr>
        <w:numPr>
          <w:ilvl w:val="0"/>
          <w:numId w:val="19"/>
        </w:numPr>
        <w:spacing w:before="100" w:beforeAutospacing="1" w:after="180" w:line="240" w:lineRule="auto"/>
        <w:ind w:left="480"/>
        <w:jc w:val="both"/>
        <w:rPr>
          <w:rFonts w:asciiTheme="majorHAnsi" w:hAnsiTheme="majorHAnsi" w:cstheme="minorHAnsi"/>
        </w:rPr>
      </w:pPr>
      <w:r w:rsidRPr="00B35B1D">
        <w:rPr>
          <w:rFonts w:asciiTheme="majorHAnsi" w:hAnsiTheme="majorHAnsi" w:cstheme="minorHAnsi"/>
        </w:rPr>
        <w:lastRenderedPageBreak/>
        <w:t xml:space="preserve">Education Policy and Effectiveness; </w:t>
      </w:r>
    </w:p>
    <w:p w:rsidR="00B35B1D" w:rsidRPr="00B35B1D" w:rsidRDefault="00B35B1D" w:rsidP="00B35B1D">
      <w:pPr>
        <w:numPr>
          <w:ilvl w:val="0"/>
          <w:numId w:val="19"/>
        </w:numPr>
        <w:spacing w:before="100" w:beforeAutospacing="1" w:after="180" w:line="240" w:lineRule="auto"/>
        <w:ind w:left="480"/>
        <w:jc w:val="both"/>
        <w:rPr>
          <w:rFonts w:asciiTheme="majorHAnsi" w:hAnsiTheme="majorHAnsi" w:cstheme="minorHAnsi"/>
        </w:rPr>
      </w:pPr>
      <w:r w:rsidRPr="00B35B1D">
        <w:rPr>
          <w:rFonts w:asciiTheme="majorHAnsi" w:hAnsiTheme="majorHAnsi" w:cstheme="minorHAnsi"/>
        </w:rPr>
        <w:t xml:space="preserve">Histories of Education and Childhood; </w:t>
      </w:r>
    </w:p>
    <w:p w:rsidR="00B35B1D" w:rsidRPr="00B35B1D" w:rsidRDefault="00B35B1D" w:rsidP="00B35B1D">
      <w:pPr>
        <w:numPr>
          <w:ilvl w:val="0"/>
          <w:numId w:val="19"/>
        </w:numPr>
        <w:spacing w:before="100" w:beforeAutospacing="1" w:after="180" w:line="240" w:lineRule="auto"/>
        <w:ind w:left="480"/>
        <w:jc w:val="both"/>
        <w:rPr>
          <w:rFonts w:asciiTheme="majorHAnsi" w:hAnsiTheme="majorHAnsi" w:cstheme="minorHAnsi"/>
        </w:rPr>
      </w:pPr>
      <w:r w:rsidRPr="00B35B1D">
        <w:rPr>
          <w:rFonts w:asciiTheme="majorHAnsi" w:hAnsiTheme="majorHAnsi" w:cstheme="minorHAnsi"/>
        </w:rPr>
        <w:t xml:space="preserve">International Education and Global Justice; </w:t>
      </w:r>
    </w:p>
    <w:p w:rsidR="00B35B1D" w:rsidRPr="00B35B1D" w:rsidRDefault="00B35B1D" w:rsidP="00B35B1D">
      <w:pPr>
        <w:numPr>
          <w:ilvl w:val="0"/>
          <w:numId w:val="19"/>
        </w:numPr>
        <w:spacing w:before="100" w:beforeAutospacing="1" w:after="180" w:line="240" w:lineRule="auto"/>
        <w:ind w:left="480"/>
        <w:jc w:val="both"/>
        <w:rPr>
          <w:rFonts w:asciiTheme="majorHAnsi" w:hAnsiTheme="majorHAnsi" w:cstheme="minorHAnsi"/>
        </w:rPr>
      </w:pPr>
      <w:r w:rsidRPr="00B35B1D">
        <w:rPr>
          <w:rFonts w:asciiTheme="majorHAnsi" w:hAnsiTheme="majorHAnsi" w:cstheme="minorHAnsi"/>
        </w:rPr>
        <w:t xml:space="preserve">Post-compulsory and Informal Education and Training; </w:t>
      </w:r>
    </w:p>
    <w:p w:rsidR="00B35B1D" w:rsidRPr="00B35B1D" w:rsidRDefault="00B35B1D" w:rsidP="00B35B1D">
      <w:pPr>
        <w:numPr>
          <w:ilvl w:val="0"/>
          <w:numId w:val="19"/>
        </w:numPr>
        <w:spacing w:before="100" w:beforeAutospacing="1" w:after="180" w:line="240" w:lineRule="auto"/>
        <w:ind w:left="480"/>
        <w:jc w:val="both"/>
        <w:rPr>
          <w:rFonts w:asciiTheme="majorHAnsi" w:hAnsiTheme="majorHAnsi" w:cstheme="minorHAnsi"/>
        </w:rPr>
      </w:pPr>
      <w:r w:rsidRPr="00B35B1D">
        <w:rPr>
          <w:rFonts w:asciiTheme="majorHAnsi" w:hAnsiTheme="majorHAnsi" w:cstheme="minorHAnsi"/>
        </w:rPr>
        <w:t xml:space="preserve">Sociology of Educational Inequalities. </w:t>
      </w:r>
    </w:p>
    <w:p w:rsidR="00B35B1D" w:rsidRPr="00B35B1D" w:rsidRDefault="00B35B1D" w:rsidP="00B35B1D">
      <w:pPr>
        <w:autoSpaceDE w:val="0"/>
        <w:autoSpaceDN w:val="0"/>
        <w:adjustRightInd w:val="0"/>
        <w:spacing w:after="0" w:line="240" w:lineRule="auto"/>
        <w:rPr>
          <w:rFonts w:asciiTheme="majorHAnsi" w:hAnsiTheme="majorHAnsi" w:cs="ParryGrotesqueLF-Normal"/>
          <w:color w:val="000000"/>
        </w:rPr>
      </w:pPr>
    </w:p>
    <w:p w:rsidR="00B35B1D" w:rsidRPr="00B35B1D" w:rsidRDefault="00B35B1D" w:rsidP="00B35B1D">
      <w:pPr>
        <w:autoSpaceDE w:val="0"/>
        <w:autoSpaceDN w:val="0"/>
        <w:adjustRightInd w:val="0"/>
        <w:spacing w:after="0" w:line="240" w:lineRule="auto"/>
        <w:rPr>
          <w:rFonts w:asciiTheme="majorHAnsi" w:hAnsiTheme="majorHAnsi" w:cs="ParryGrotesqueLF-Normal"/>
          <w:b/>
          <w:color w:val="000000"/>
        </w:rPr>
      </w:pPr>
      <w:r w:rsidRPr="00B35B1D">
        <w:rPr>
          <w:rFonts w:asciiTheme="majorHAnsi" w:hAnsiTheme="majorHAnsi" w:cs="ParryGrotesqueLF-Normal"/>
          <w:b/>
          <w:color w:val="000000"/>
        </w:rPr>
        <w:t>BA (Hons) Education Programme</w:t>
      </w:r>
    </w:p>
    <w:p w:rsidR="00B35B1D" w:rsidRPr="00B35B1D" w:rsidRDefault="00B35B1D" w:rsidP="00B35B1D">
      <w:pPr>
        <w:autoSpaceDE w:val="0"/>
        <w:autoSpaceDN w:val="0"/>
        <w:adjustRightInd w:val="0"/>
        <w:spacing w:after="0" w:line="240" w:lineRule="auto"/>
        <w:rPr>
          <w:rFonts w:asciiTheme="majorHAnsi" w:hAnsiTheme="majorHAnsi" w:cs="ParryGrotesqueLF-Normal"/>
        </w:rPr>
      </w:pPr>
    </w:p>
    <w:p w:rsidR="00B35B1D" w:rsidRPr="00B35B1D" w:rsidRDefault="00447970" w:rsidP="00B35B1D">
      <w:pPr>
        <w:jc w:val="both"/>
        <w:rPr>
          <w:rFonts w:asciiTheme="majorHAnsi" w:hAnsiTheme="majorHAnsi" w:cstheme="minorHAnsi"/>
        </w:rPr>
      </w:pPr>
      <w:hyperlink r:id="rId28" w:history="1">
        <w:r w:rsidR="00B35B1D" w:rsidRPr="00B35B1D">
          <w:rPr>
            <w:rStyle w:val="Hyperlink"/>
            <w:rFonts w:asciiTheme="majorHAnsi" w:hAnsiTheme="majorHAnsi" w:cstheme="minorHAnsi"/>
          </w:rPr>
          <w:t>http://www.birmingham.ac.uk/students/courses/undergraduate/edu/childhood-culture-education.aspx</w:t>
        </w:r>
      </w:hyperlink>
    </w:p>
    <w:p w:rsidR="00B35B1D" w:rsidRPr="00B35B1D" w:rsidRDefault="00B35B1D" w:rsidP="00B35B1D">
      <w:pPr>
        <w:jc w:val="both"/>
        <w:rPr>
          <w:rFonts w:asciiTheme="majorHAnsi" w:eastAsia="Times New Roman" w:hAnsiTheme="majorHAnsi" w:cstheme="minorHAnsi"/>
          <w:lang w:eastAsia="en-GB"/>
        </w:rPr>
      </w:pPr>
      <w:r w:rsidRPr="00B35B1D">
        <w:rPr>
          <w:rFonts w:asciiTheme="majorHAnsi" w:hAnsiTheme="majorHAnsi" w:cstheme="minorHAnsi"/>
        </w:rPr>
        <w:t>The BA (Hons) Education is one of the most prestigious education programmes in the UK. The programme is interdisciplinary and combines ideas and research from areas such as education, psychology, sociology, philosophy, social policy and history. It is designed for both national and international students who have career aspirations and/or academic interests in the fields of childhood and education. The BA (Hons) Education combines the academic study of childhood and education with a practical focus on career development in related areas in the United Kingdom, Europe and beyond.</w:t>
      </w:r>
    </w:p>
    <w:p w:rsidR="00B35B1D" w:rsidRPr="00BF529D" w:rsidRDefault="00B35B1D" w:rsidP="00B35B1D">
      <w:pPr>
        <w:pStyle w:val="Heading4"/>
        <w:rPr>
          <w:rFonts w:eastAsia="Times New Roman"/>
          <w:i w:val="0"/>
          <w:color w:val="auto"/>
          <w:lang w:eastAsia="en-GB"/>
        </w:rPr>
      </w:pPr>
      <w:r w:rsidRPr="00BF529D">
        <w:rPr>
          <w:rFonts w:eastAsia="Times New Roman"/>
          <w:i w:val="0"/>
          <w:color w:val="auto"/>
          <w:lang w:eastAsia="en-GB"/>
        </w:rPr>
        <w:t>Programme Overview</w:t>
      </w:r>
    </w:p>
    <w:p w:rsidR="00B35B1D" w:rsidRPr="00B35B1D" w:rsidRDefault="00B35B1D" w:rsidP="00B35B1D">
      <w:pPr>
        <w:spacing w:before="100" w:beforeAutospacing="1" w:after="240" w:line="312" w:lineRule="atLeast"/>
        <w:jc w:val="both"/>
        <w:rPr>
          <w:rFonts w:asciiTheme="majorHAnsi" w:eastAsia="Times New Roman" w:hAnsiTheme="majorHAnsi" w:cstheme="minorHAnsi"/>
          <w:lang w:eastAsia="en-GB"/>
        </w:rPr>
      </w:pPr>
      <w:r w:rsidRPr="00B35B1D">
        <w:rPr>
          <w:rFonts w:asciiTheme="majorHAnsi" w:eastAsia="Times New Roman" w:hAnsiTheme="majorHAnsi" w:cstheme="minorHAnsi"/>
          <w:lang w:eastAsia="en-GB"/>
        </w:rPr>
        <w:t xml:space="preserve">The BA (Hons) Education Programme aims to equip students with the academic knowledge, as well as relevant practical skills and experiences, which aid progression to professional training and to careers working with children and young people in a diverse range of settings and geographical locations. </w:t>
      </w:r>
    </w:p>
    <w:p w:rsidR="00B35B1D" w:rsidRPr="00B35B1D" w:rsidRDefault="00B35B1D" w:rsidP="00B35B1D">
      <w:pPr>
        <w:spacing w:before="100" w:beforeAutospacing="1" w:after="240" w:line="312" w:lineRule="atLeast"/>
        <w:jc w:val="both"/>
        <w:rPr>
          <w:rFonts w:asciiTheme="majorHAnsi" w:eastAsia="Times New Roman" w:hAnsiTheme="majorHAnsi" w:cstheme="minorHAnsi"/>
          <w:lang w:eastAsia="en-GB"/>
        </w:rPr>
      </w:pPr>
      <w:r w:rsidRPr="00B35B1D">
        <w:rPr>
          <w:rFonts w:asciiTheme="majorHAnsi" w:eastAsia="Times New Roman" w:hAnsiTheme="majorHAnsi" w:cstheme="minorHAnsi"/>
          <w:lang w:eastAsia="en-GB"/>
        </w:rPr>
        <w:t xml:space="preserve">All our modules explore how people, and especially children, develop and learn in cultures around the world. We identify and evaluate different ways of knowing about and understanding children and young people and their behaviour; with how educational policy can promote, or frustrate, attempts to develop justice; and with the skills and competencies necessary to develop graduate careers in the UK, Europe and beyond. There are four curriculum strands. </w:t>
      </w:r>
    </w:p>
    <w:p w:rsidR="00B35B1D" w:rsidRPr="00B35B1D" w:rsidRDefault="00B35B1D" w:rsidP="00B35B1D">
      <w:pPr>
        <w:spacing w:before="100" w:beforeAutospacing="1" w:after="120" w:line="240" w:lineRule="atLeast"/>
        <w:jc w:val="both"/>
        <w:outlineLvl w:val="3"/>
        <w:rPr>
          <w:rFonts w:asciiTheme="majorHAnsi" w:eastAsia="Times New Roman" w:hAnsiTheme="majorHAnsi" w:cstheme="minorHAnsi"/>
          <w:b/>
          <w:bCs/>
          <w:lang w:eastAsia="en-GB"/>
        </w:rPr>
      </w:pPr>
      <w:r w:rsidRPr="00B35B1D">
        <w:rPr>
          <w:rFonts w:asciiTheme="majorHAnsi" w:eastAsia="Times New Roman" w:hAnsiTheme="majorHAnsi" w:cstheme="minorHAnsi"/>
          <w:b/>
          <w:bCs/>
          <w:lang w:eastAsia="en-GB"/>
        </w:rPr>
        <w:t xml:space="preserve">History and Sociology </w:t>
      </w:r>
    </w:p>
    <w:p w:rsidR="00B35B1D" w:rsidRPr="00B35B1D" w:rsidRDefault="00B35B1D" w:rsidP="00B35B1D">
      <w:pPr>
        <w:spacing w:before="100" w:beforeAutospacing="1" w:after="240" w:line="312" w:lineRule="atLeast"/>
        <w:jc w:val="both"/>
        <w:rPr>
          <w:rFonts w:asciiTheme="majorHAnsi" w:eastAsia="Times New Roman" w:hAnsiTheme="majorHAnsi" w:cstheme="minorHAnsi"/>
          <w:lang w:eastAsia="en-GB"/>
        </w:rPr>
      </w:pPr>
      <w:r w:rsidRPr="00B35B1D">
        <w:rPr>
          <w:rFonts w:asciiTheme="majorHAnsi" w:eastAsia="Times New Roman" w:hAnsiTheme="majorHAnsi" w:cstheme="minorHAnsi"/>
          <w:lang w:eastAsia="en-GB"/>
        </w:rPr>
        <w:t xml:space="preserve">In the History and Sociology strand you’ll examine the emergence of the institutions and ideas that shape the way we understand children and young people today. Ranging across centuries and continents, and concerned with both formal and informal learning, you’ll critically examine the purposes of schooling, the role it plays in individual and national development, and how it relates to wider ideas about being an educated, restrained, emotionally sensitive and intelligent citizen of the world. </w:t>
      </w:r>
    </w:p>
    <w:p w:rsidR="00B35B1D" w:rsidRPr="00B35B1D" w:rsidRDefault="00B35B1D" w:rsidP="00B35B1D">
      <w:pPr>
        <w:spacing w:before="100" w:beforeAutospacing="1" w:after="120" w:line="240" w:lineRule="atLeast"/>
        <w:jc w:val="both"/>
        <w:outlineLvl w:val="3"/>
        <w:rPr>
          <w:rFonts w:asciiTheme="majorHAnsi" w:eastAsia="Times New Roman" w:hAnsiTheme="majorHAnsi" w:cstheme="minorHAnsi"/>
          <w:b/>
          <w:bCs/>
          <w:lang w:eastAsia="en-GB"/>
        </w:rPr>
      </w:pPr>
      <w:r w:rsidRPr="00B35B1D">
        <w:rPr>
          <w:rFonts w:asciiTheme="majorHAnsi" w:eastAsia="Times New Roman" w:hAnsiTheme="majorHAnsi" w:cstheme="minorHAnsi"/>
          <w:b/>
          <w:bCs/>
          <w:lang w:eastAsia="en-GB"/>
        </w:rPr>
        <w:t xml:space="preserve">Psychology </w:t>
      </w:r>
    </w:p>
    <w:p w:rsidR="00B35B1D" w:rsidRPr="00B35B1D" w:rsidRDefault="00B35B1D" w:rsidP="00B35B1D">
      <w:pPr>
        <w:spacing w:before="100" w:beforeAutospacing="1" w:after="240" w:line="312" w:lineRule="atLeast"/>
        <w:jc w:val="both"/>
        <w:rPr>
          <w:rFonts w:asciiTheme="majorHAnsi" w:eastAsia="Times New Roman" w:hAnsiTheme="majorHAnsi" w:cstheme="minorHAnsi"/>
          <w:lang w:eastAsia="en-GB"/>
        </w:rPr>
      </w:pPr>
      <w:r w:rsidRPr="00B35B1D">
        <w:rPr>
          <w:rFonts w:asciiTheme="majorHAnsi" w:eastAsia="Times New Roman" w:hAnsiTheme="majorHAnsi" w:cstheme="minorHAnsi"/>
          <w:lang w:eastAsia="en-GB"/>
        </w:rPr>
        <w:t xml:space="preserve">The Psychology strand begins by introducing you to key theoretical perspectives for studying the psychology of development. Behavioural, cognitive, psychodynamic, social constructionist and evolutionary perspectives are introduced to prepare you for a more detailed examination of child development in your second year. Exploring the psychological and social development of </w:t>
      </w:r>
      <w:r w:rsidRPr="00B35B1D">
        <w:rPr>
          <w:rFonts w:asciiTheme="majorHAnsi" w:eastAsia="Times New Roman" w:hAnsiTheme="majorHAnsi" w:cstheme="minorHAnsi"/>
          <w:lang w:eastAsia="en-GB"/>
        </w:rPr>
        <w:lastRenderedPageBreak/>
        <w:t xml:space="preserve">children through themes such as perception, language and thinking, attachment and social relationships you’ll explore the development of children through early years and adolescence and into adulthood. The third year places these processes of development in their social and cultural settings. In Cultural Psychology and Development you’ll study the ways in which culture shapes development, taking into account varying parental beliefs and socialisation practices in different areas of the world. </w:t>
      </w:r>
    </w:p>
    <w:p w:rsidR="00B35B1D" w:rsidRPr="00B35B1D" w:rsidRDefault="00B35B1D" w:rsidP="00B35B1D">
      <w:pPr>
        <w:spacing w:before="100" w:beforeAutospacing="1" w:after="120" w:line="240" w:lineRule="atLeast"/>
        <w:jc w:val="both"/>
        <w:outlineLvl w:val="3"/>
        <w:rPr>
          <w:rFonts w:asciiTheme="majorHAnsi" w:eastAsia="Times New Roman" w:hAnsiTheme="majorHAnsi" w:cstheme="minorHAnsi"/>
          <w:b/>
          <w:bCs/>
          <w:lang w:eastAsia="en-GB"/>
        </w:rPr>
      </w:pPr>
      <w:r w:rsidRPr="00B35B1D">
        <w:rPr>
          <w:rFonts w:asciiTheme="majorHAnsi" w:eastAsia="Times New Roman" w:hAnsiTheme="majorHAnsi" w:cstheme="minorHAnsi"/>
          <w:b/>
          <w:bCs/>
          <w:lang w:eastAsia="en-GB"/>
        </w:rPr>
        <w:t xml:space="preserve">Policy and Philosophy </w:t>
      </w:r>
    </w:p>
    <w:p w:rsidR="00B35B1D" w:rsidRPr="00B35B1D" w:rsidRDefault="00B35B1D" w:rsidP="00B35B1D">
      <w:pPr>
        <w:spacing w:before="100" w:beforeAutospacing="1" w:after="240" w:line="312" w:lineRule="atLeast"/>
        <w:jc w:val="both"/>
        <w:rPr>
          <w:rFonts w:asciiTheme="majorHAnsi" w:eastAsia="Times New Roman" w:hAnsiTheme="majorHAnsi" w:cstheme="minorHAnsi"/>
          <w:lang w:eastAsia="en-GB"/>
        </w:rPr>
      </w:pPr>
      <w:r w:rsidRPr="00B35B1D">
        <w:rPr>
          <w:rFonts w:asciiTheme="majorHAnsi" w:eastAsia="Times New Roman" w:hAnsiTheme="majorHAnsi" w:cstheme="minorHAnsi"/>
          <w:lang w:eastAsia="en-GB"/>
        </w:rPr>
        <w:t xml:space="preserve">In the Policy and Philosophy strand you’ll consider different ideas about the relationship between education and social justice. What constitutes fairness and what are the ways that education can promote more equal life chances? Examining attempts to promote equality and respect diversity, modules in this strand consider how different national systems of education and different types of schools attempt to achieve, or frustrate, fairness. It explores how educational policy can be effectively and intelligently debated and assesses opportunities for educational professionals to make a difference in the real world. </w:t>
      </w:r>
    </w:p>
    <w:p w:rsidR="00B35B1D" w:rsidRPr="00B35B1D" w:rsidRDefault="00B35B1D" w:rsidP="00B35B1D">
      <w:pPr>
        <w:spacing w:before="100" w:beforeAutospacing="1" w:after="120" w:line="240" w:lineRule="atLeast"/>
        <w:jc w:val="both"/>
        <w:outlineLvl w:val="3"/>
        <w:rPr>
          <w:rFonts w:asciiTheme="majorHAnsi" w:eastAsia="Times New Roman" w:hAnsiTheme="majorHAnsi" w:cstheme="minorHAnsi"/>
          <w:b/>
          <w:bCs/>
          <w:lang w:eastAsia="en-GB"/>
        </w:rPr>
      </w:pPr>
      <w:r w:rsidRPr="00B35B1D">
        <w:rPr>
          <w:rFonts w:asciiTheme="majorHAnsi" w:eastAsia="Times New Roman" w:hAnsiTheme="majorHAnsi" w:cstheme="minorHAnsi"/>
          <w:b/>
          <w:bCs/>
          <w:lang w:eastAsia="en-GB"/>
        </w:rPr>
        <w:t xml:space="preserve">Applied </w:t>
      </w:r>
    </w:p>
    <w:p w:rsidR="00B35B1D" w:rsidRPr="00B35B1D" w:rsidRDefault="00B35B1D" w:rsidP="00B35B1D">
      <w:pPr>
        <w:spacing w:before="100" w:beforeAutospacing="1" w:after="240" w:line="312" w:lineRule="atLeast"/>
        <w:jc w:val="both"/>
        <w:rPr>
          <w:rFonts w:asciiTheme="majorHAnsi" w:eastAsia="Times New Roman" w:hAnsiTheme="majorHAnsi" w:cstheme="minorHAnsi"/>
          <w:lang w:eastAsia="en-GB"/>
        </w:rPr>
      </w:pPr>
      <w:r w:rsidRPr="00B35B1D">
        <w:rPr>
          <w:rFonts w:asciiTheme="majorHAnsi" w:eastAsia="Times New Roman" w:hAnsiTheme="majorHAnsi" w:cstheme="minorHAnsi"/>
          <w:lang w:eastAsia="en-GB"/>
        </w:rPr>
        <w:t>The Applied strand applies academic knowledge to real world settings and it will help you develop those skills and competencies characteristic of a University of Birmingham graduate. With modules in Special Educational Needs, Autistic Spectrum Disorders and Teaching and Learning in Schools, we’ll help you become critical thinkers, effective communicators and educational leaders.</w:t>
      </w:r>
    </w:p>
    <w:p w:rsidR="00B35B1D" w:rsidRPr="00B35B1D" w:rsidRDefault="00B35B1D" w:rsidP="00B35B1D">
      <w:pPr>
        <w:rPr>
          <w:rFonts w:asciiTheme="majorHAnsi" w:eastAsia="Times New Roman" w:hAnsiTheme="majorHAnsi" w:cstheme="minorHAnsi"/>
          <w:lang w:eastAsia="en-GB"/>
        </w:rPr>
      </w:pPr>
      <w:r w:rsidRPr="00B35B1D">
        <w:rPr>
          <w:rFonts w:asciiTheme="majorHAnsi" w:eastAsia="Times New Roman" w:hAnsiTheme="majorHAnsi" w:cstheme="minorHAnsi"/>
          <w:b/>
          <w:lang w:eastAsia="en-GB"/>
        </w:rPr>
        <w:t>Module Choices</w:t>
      </w:r>
    </w:p>
    <w:p w:rsidR="00B35B1D" w:rsidRDefault="00B35B1D" w:rsidP="00B35B1D">
      <w:pPr>
        <w:spacing w:before="100" w:beforeAutospacing="1" w:after="240" w:line="312" w:lineRule="atLeast"/>
        <w:jc w:val="both"/>
        <w:rPr>
          <w:rFonts w:asciiTheme="majorHAnsi" w:eastAsia="Times New Roman" w:hAnsiTheme="majorHAnsi" w:cstheme="minorHAnsi"/>
          <w:lang w:eastAsia="en-GB"/>
        </w:rPr>
      </w:pPr>
      <w:r w:rsidRPr="00B35B1D">
        <w:rPr>
          <w:rFonts w:asciiTheme="majorHAnsi" w:eastAsia="Times New Roman" w:hAnsiTheme="majorHAnsi" w:cstheme="minorHAnsi"/>
          <w:lang w:eastAsia="en-GB"/>
        </w:rPr>
        <w:t>As an Ed-Exchange student, you will be able to study modules we offer as part of our Undergraduate Programme.  The modules currently on offer are listed below, but please note that there may be changes to the modules we will be able to deliver.  In some cases, you may be limited by timetabling restrictions or availability on the module.  We advise you to select some ‘reserve’ modules in the event that we are not able to register you on your preferred choices.  When you arrive at Birmingham, we will work with you to ensure that you are registered for modules that are compatible with modules you have studied at your home institution and your learning interests.  It may be possible for you to select some modules from the Disability, Inclusion and Special Needs (DISN) Department.  If you are interested in studying on particular modules from this Department, please contact the Erasmus Coordinator, Marion Bowl, for further information.</w:t>
      </w:r>
    </w:p>
    <w:p w:rsidR="00B35B1D" w:rsidRDefault="00B35B1D" w:rsidP="00B35B1D">
      <w:pPr>
        <w:spacing w:before="100" w:beforeAutospacing="1" w:after="240" w:line="312" w:lineRule="atLeast"/>
        <w:jc w:val="both"/>
        <w:rPr>
          <w:rFonts w:asciiTheme="majorHAnsi" w:eastAsia="Times New Roman" w:hAnsiTheme="majorHAnsi" w:cstheme="minorHAnsi"/>
          <w:lang w:eastAsia="en-GB"/>
        </w:rPr>
      </w:pPr>
    </w:p>
    <w:p w:rsidR="00B35B1D" w:rsidRDefault="00B35B1D" w:rsidP="00B35B1D">
      <w:pPr>
        <w:spacing w:before="100" w:beforeAutospacing="1" w:after="240" w:line="312" w:lineRule="atLeast"/>
        <w:jc w:val="both"/>
        <w:rPr>
          <w:rFonts w:asciiTheme="majorHAnsi" w:eastAsia="Times New Roman" w:hAnsiTheme="majorHAnsi" w:cstheme="minorHAnsi"/>
          <w:lang w:eastAsia="en-GB"/>
        </w:rPr>
      </w:pPr>
    </w:p>
    <w:p w:rsidR="00BF529D" w:rsidRDefault="00BF529D" w:rsidP="00B35B1D">
      <w:pPr>
        <w:spacing w:before="100" w:beforeAutospacing="1" w:after="240" w:line="312" w:lineRule="atLeast"/>
        <w:jc w:val="both"/>
        <w:rPr>
          <w:rFonts w:asciiTheme="majorHAnsi" w:eastAsia="Times New Roman" w:hAnsiTheme="majorHAnsi" w:cstheme="minorHAnsi"/>
          <w:lang w:eastAsia="en-GB"/>
        </w:rPr>
      </w:pPr>
    </w:p>
    <w:p w:rsidR="00BF529D" w:rsidRDefault="00BF529D" w:rsidP="00B35B1D">
      <w:pPr>
        <w:spacing w:before="100" w:beforeAutospacing="1" w:after="240" w:line="312" w:lineRule="atLeast"/>
        <w:jc w:val="both"/>
        <w:rPr>
          <w:rFonts w:asciiTheme="majorHAnsi" w:eastAsia="Times New Roman" w:hAnsiTheme="majorHAnsi" w:cstheme="minorHAnsi"/>
          <w:lang w:eastAsia="en-GB"/>
        </w:rPr>
      </w:pPr>
    </w:p>
    <w:p w:rsidR="00BF529D" w:rsidRPr="00B35B1D" w:rsidRDefault="00BF529D" w:rsidP="00B35B1D">
      <w:pPr>
        <w:spacing w:before="100" w:beforeAutospacing="1" w:after="240" w:line="312" w:lineRule="atLeast"/>
        <w:jc w:val="both"/>
        <w:rPr>
          <w:rFonts w:asciiTheme="majorHAnsi" w:eastAsia="Times New Roman" w:hAnsiTheme="majorHAnsi" w:cstheme="minorHAnsi"/>
          <w:lang w:eastAsia="en-GB"/>
        </w:rPr>
      </w:pPr>
    </w:p>
    <w:tbl>
      <w:tblPr>
        <w:tblStyle w:val="TableGrid"/>
        <w:tblW w:w="0" w:type="auto"/>
        <w:tblLook w:val="04A0" w:firstRow="1" w:lastRow="0" w:firstColumn="1" w:lastColumn="0" w:noHBand="0" w:noVBand="1"/>
      </w:tblPr>
      <w:tblGrid>
        <w:gridCol w:w="1526"/>
        <w:gridCol w:w="7716"/>
      </w:tblGrid>
      <w:tr w:rsidR="00B35B1D" w:rsidRPr="00BF529D" w:rsidTr="00B35B1D">
        <w:tc>
          <w:tcPr>
            <w:tcW w:w="1526" w:type="dxa"/>
          </w:tcPr>
          <w:p w:rsidR="00B35B1D" w:rsidRPr="00BF529D" w:rsidRDefault="00362030" w:rsidP="00B35B1D">
            <w:pPr>
              <w:autoSpaceDE w:val="0"/>
              <w:autoSpaceDN w:val="0"/>
              <w:adjustRightInd w:val="0"/>
              <w:spacing w:after="200" w:line="276" w:lineRule="auto"/>
              <w:rPr>
                <w:rFonts w:asciiTheme="majorHAnsi" w:hAnsiTheme="majorHAnsi" w:cstheme="minorHAnsi"/>
                <w:szCs w:val="20"/>
              </w:rPr>
            </w:pPr>
            <w:r w:rsidRPr="00BF529D">
              <w:rPr>
                <w:rFonts w:asciiTheme="majorHAnsi" w:hAnsiTheme="majorHAnsi" w:cstheme="minorHAnsi"/>
                <w:szCs w:val="20"/>
              </w:rPr>
              <w:lastRenderedPageBreak/>
              <w:t xml:space="preserve">Title </w:t>
            </w:r>
          </w:p>
        </w:tc>
        <w:tc>
          <w:tcPr>
            <w:tcW w:w="7716" w:type="dxa"/>
          </w:tcPr>
          <w:p w:rsidR="00B35B1D" w:rsidRPr="00BF529D" w:rsidRDefault="00257D79" w:rsidP="00B35B1D">
            <w:pPr>
              <w:autoSpaceDE w:val="0"/>
              <w:autoSpaceDN w:val="0"/>
              <w:adjustRightInd w:val="0"/>
              <w:spacing w:after="200" w:line="276" w:lineRule="auto"/>
              <w:rPr>
                <w:rFonts w:asciiTheme="majorHAnsi" w:hAnsiTheme="majorHAnsi" w:cstheme="minorHAnsi"/>
                <w:color w:val="000000"/>
                <w:szCs w:val="20"/>
              </w:rPr>
            </w:pPr>
            <w:r w:rsidRPr="00BF529D">
              <w:rPr>
                <w:rFonts w:asciiTheme="majorHAnsi" w:hAnsiTheme="majorHAnsi" w:cstheme="minorHAnsi"/>
                <w:b/>
                <w:color w:val="000000"/>
                <w:szCs w:val="20"/>
              </w:rPr>
              <w:t>Young People and Social Change</w:t>
            </w:r>
            <w:r w:rsidR="00362030" w:rsidRPr="00BF529D">
              <w:rPr>
                <w:rFonts w:asciiTheme="majorHAnsi" w:hAnsiTheme="majorHAnsi" w:cstheme="minorHAnsi"/>
                <w:color w:val="000000"/>
                <w:szCs w:val="20"/>
              </w:rPr>
              <w:t xml:space="preserve"> </w:t>
            </w:r>
            <w:r w:rsidR="00D2319D">
              <w:rPr>
                <w:rFonts w:asciiTheme="majorHAnsi" w:hAnsiTheme="majorHAnsi" w:cstheme="minorHAnsi"/>
                <w:color w:val="000000"/>
                <w:szCs w:val="20"/>
              </w:rPr>
              <w:t xml:space="preserve"> </w:t>
            </w:r>
            <w:r w:rsidR="00D2319D" w:rsidRPr="00D2319D">
              <w:rPr>
                <w:rFonts w:asciiTheme="majorHAnsi" w:hAnsiTheme="majorHAnsi" w:cstheme="minorHAnsi"/>
                <w:b/>
                <w:color w:val="000000"/>
                <w:szCs w:val="20"/>
              </w:rPr>
              <w:t>11 25581</w:t>
            </w:r>
            <w:r w:rsidR="00D2319D">
              <w:rPr>
                <w:rFonts w:asciiTheme="majorHAnsi" w:hAnsiTheme="majorHAnsi" w:cstheme="minorHAnsi"/>
                <w:color w:val="000000"/>
                <w:szCs w:val="20"/>
              </w:rPr>
              <w:t xml:space="preserve"> </w:t>
            </w:r>
            <w:r w:rsidR="00362030" w:rsidRPr="00BF529D">
              <w:rPr>
                <w:rFonts w:asciiTheme="majorHAnsi" w:hAnsiTheme="majorHAnsi" w:cstheme="minorHAnsi"/>
                <w:color w:val="000000"/>
                <w:szCs w:val="20"/>
              </w:rPr>
              <w:t>(5 ECTS)</w:t>
            </w:r>
          </w:p>
        </w:tc>
      </w:tr>
      <w:tr w:rsidR="00B35B1D" w:rsidRPr="00BF529D" w:rsidTr="00B35B1D">
        <w:tc>
          <w:tcPr>
            <w:tcW w:w="1526" w:type="dxa"/>
          </w:tcPr>
          <w:p w:rsidR="00B35B1D" w:rsidRPr="00BF529D" w:rsidRDefault="00362030" w:rsidP="00B35B1D">
            <w:pPr>
              <w:autoSpaceDE w:val="0"/>
              <w:autoSpaceDN w:val="0"/>
              <w:adjustRightInd w:val="0"/>
              <w:spacing w:after="200" w:line="276" w:lineRule="auto"/>
              <w:rPr>
                <w:rFonts w:asciiTheme="majorHAnsi" w:hAnsiTheme="majorHAnsi" w:cstheme="minorHAnsi"/>
                <w:szCs w:val="20"/>
              </w:rPr>
            </w:pPr>
            <w:r w:rsidRPr="00BF529D">
              <w:rPr>
                <w:rFonts w:asciiTheme="majorHAnsi" w:hAnsiTheme="majorHAnsi" w:cstheme="minorHAnsi"/>
                <w:szCs w:val="20"/>
              </w:rPr>
              <w:t>Objective</w:t>
            </w:r>
          </w:p>
        </w:tc>
        <w:tc>
          <w:tcPr>
            <w:tcW w:w="7716" w:type="dxa"/>
          </w:tcPr>
          <w:p w:rsidR="00B35B1D" w:rsidRPr="00BF529D" w:rsidRDefault="00362030" w:rsidP="002858F4">
            <w:pPr>
              <w:autoSpaceDE w:val="0"/>
              <w:autoSpaceDN w:val="0"/>
              <w:adjustRightInd w:val="0"/>
              <w:spacing w:after="200" w:line="276" w:lineRule="auto"/>
              <w:jc w:val="both"/>
              <w:rPr>
                <w:rFonts w:asciiTheme="majorHAnsi" w:hAnsiTheme="majorHAnsi" w:cstheme="minorHAnsi"/>
                <w:color w:val="000000"/>
                <w:szCs w:val="20"/>
              </w:rPr>
            </w:pPr>
            <w:r w:rsidRPr="00BF529D">
              <w:rPr>
                <w:rFonts w:asciiTheme="majorHAnsi" w:hAnsiTheme="majorHAnsi" w:cs="Arial"/>
                <w:szCs w:val="20"/>
              </w:rPr>
              <w:t>This module introduces and examines sociological and philosophical perspectives on children and childhood. In the first part of the module students are introduced to a series of contemporary debates on the alleged 'crisis of childhood'. Topics covered include the decline of parenting; the changing experience of childhood and the crises in learning and play. In the second part of the module students are introduced to some key sociological and philosophical tools that can be applied to these debates. It introduces and critiques the image of the child in socialisation theory and then explores the ways in which the new sociology of childhood can shed light on real world issues surrounding children and their place in society. There will be an emphasis on developing the skills necessary for successful study at levels 2 and 3 throughout.</w:t>
            </w:r>
          </w:p>
        </w:tc>
      </w:tr>
      <w:tr w:rsidR="00B35B1D" w:rsidRPr="00BF529D" w:rsidTr="00B35B1D">
        <w:tc>
          <w:tcPr>
            <w:tcW w:w="1526" w:type="dxa"/>
          </w:tcPr>
          <w:p w:rsidR="00B35B1D" w:rsidRPr="00BF529D" w:rsidRDefault="00362030" w:rsidP="00BF529D">
            <w:pPr>
              <w:autoSpaceDE w:val="0"/>
              <w:autoSpaceDN w:val="0"/>
              <w:adjustRightInd w:val="0"/>
              <w:rPr>
                <w:rFonts w:asciiTheme="majorHAnsi" w:hAnsiTheme="majorHAnsi" w:cstheme="minorHAnsi"/>
                <w:szCs w:val="20"/>
              </w:rPr>
            </w:pPr>
            <w:r w:rsidRPr="00BF529D">
              <w:rPr>
                <w:rFonts w:asciiTheme="majorHAnsi" w:hAnsiTheme="majorHAnsi" w:cstheme="minorHAnsi"/>
                <w:szCs w:val="20"/>
              </w:rPr>
              <w:t>Assessment</w:t>
            </w:r>
          </w:p>
        </w:tc>
        <w:tc>
          <w:tcPr>
            <w:tcW w:w="7716" w:type="dxa"/>
          </w:tcPr>
          <w:p w:rsidR="00B35B1D" w:rsidRPr="00BF529D" w:rsidRDefault="00362030" w:rsidP="00BF529D">
            <w:pPr>
              <w:autoSpaceDE w:val="0"/>
              <w:autoSpaceDN w:val="0"/>
              <w:adjustRightInd w:val="0"/>
              <w:rPr>
                <w:rFonts w:asciiTheme="majorHAnsi" w:hAnsiTheme="majorHAnsi" w:cstheme="minorHAnsi"/>
                <w:szCs w:val="20"/>
              </w:rPr>
            </w:pPr>
            <w:r w:rsidRPr="00BF529D">
              <w:rPr>
                <w:rFonts w:asciiTheme="majorHAnsi" w:hAnsiTheme="majorHAnsi" w:cstheme="minorHAnsi"/>
                <w:szCs w:val="20"/>
              </w:rPr>
              <w:t>Seminar presentation (formative); 2000 word essay (100%)</w:t>
            </w:r>
          </w:p>
        </w:tc>
      </w:tr>
      <w:tr w:rsidR="00B35B1D" w:rsidRPr="00BF529D" w:rsidTr="00B35B1D">
        <w:tc>
          <w:tcPr>
            <w:tcW w:w="1526" w:type="dxa"/>
          </w:tcPr>
          <w:p w:rsidR="00B35B1D" w:rsidRPr="00BF529D" w:rsidRDefault="00362030" w:rsidP="00BF529D">
            <w:pPr>
              <w:autoSpaceDE w:val="0"/>
              <w:autoSpaceDN w:val="0"/>
              <w:adjustRightInd w:val="0"/>
              <w:rPr>
                <w:rFonts w:asciiTheme="majorHAnsi" w:hAnsiTheme="majorHAnsi" w:cstheme="minorHAnsi"/>
                <w:szCs w:val="20"/>
              </w:rPr>
            </w:pPr>
            <w:r w:rsidRPr="00BF529D">
              <w:rPr>
                <w:rFonts w:asciiTheme="majorHAnsi" w:hAnsiTheme="majorHAnsi" w:cstheme="minorHAnsi"/>
                <w:szCs w:val="20"/>
              </w:rPr>
              <w:t>Coordinator</w:t>
            </w:r>
          </w:p>
        </w:tc>
        <w:tc>
          <w:tcPr>
            <w:tcW w:w="7716" w:type="dxa"/>
          </w:tcPr>
          <w:p w:rsidR="00B35B1D" w:rsidRPr="00BF529D" w:rsidRDefault="00362030" w:rsidP="00BF529D">
            <w:pPr>
              <w:autoSpaceDE w:val="0"/>
              <w:autoSpaceDN w:val="0"/>
              <w:adjustRightInd w:val="0"/>
              <w:rPr>
                <w:rFonts w:asciiTheme="majorHAnsi" w:hAnsiTheme="majorHAnsi" w:cstheme="minorHAnsi"/>
                <w:szCs w:val="20"/>
              </w:rPr>
            </w:pPr>
            <w:r w:rsidRPr="00BF529D">
              <w:rPr>
                <w:rFonts w:asciiTheme="majorHAnsi" w:hAnsiTheme="majorHAnsi" w:cstheme="minorHAnsi"/>
                <w:szCs w:val="20"/>
              </w:rPr>
              <w:t>Dr Kevin Myers</w:t>
            </w:r>
          </w:p>
        </w:tc>
      </w:tr>
    </w:tbl>
    <w:p w:rsidR="00B35B1D" w:rsidRPr="00BF529D" w:rsidRDefault="00B35B1D" w:rsidP="00B35B1D">
      <w:pPr>
        <w:autoSpaceDE w:val="0"/>
        <w:autoSpaceDN w:val="0"/>
        <w:adjustRightInd w:val="0"/>
        <w:spacing w:after="0" w:line="240" w:lineRule="auto"/>
        <w:rPr>
          <w:rFonts w:asciiTheme="majorHAnsi" w:hAnsiTheme="majorHAnsi" w:cstheme="minorHAnsi"/>
          <w:szCs w:val="20"/>
        </w:rPr>
      </w:pPr>
    </w:p>
    <w:tbl>
      <w:tblPr>
        <w:tblStyle w:val="TableGrid"/>
        <w:tblW w:w="0" w:type="auto"/>
        <w:tblLook w:val="04A0" w:firstRow="1" w:lastRow="0" w:firstColumn="1" w:lastColumn="0" w:noHBand="0" w:noVBand="1"/>
      </w:tblPr>
      <w:tblGrid>
        <w:gridCol w:w="1526"/>
        <w:gridCol w:w="7716"/>
      </w:tblGrid>
      <w:tr w:rsidR="00B35B1D" w:rsidRPr="00BF529D" w:rsidTr="00B35B1D">
        <w:tc>
          <w:tcPr>
            <w:tcW w:w="1526" w:type="dxa"/>
          </w:tcPr>
          <w:p w:rsidR="00B35B1D" w:rsidRPr="00BF529D" w:rsidRDefault="00B35B1D" w:rsidP="00257D79">
            <w:pPr>
              <w:autoSpaceDE w:val="0"/>
              <w:autoSpaceDN w:val="0"/>
              <w:adjustRightInd w:val="0"/>
              <w:rPr>
                <w:rFonts w:asciiTheme="majorHAnsi" w:hAnsiTheme="majorHAnsi" w:cstheme="minorHAnsi"/>
                <w:szCs w:val="20"/>
              </w:rPr>
            </w:pPr>
            <w:r w:rsidRPr="00BF529D">
              <w:rPr>
                <w:rFonts w:asciiTheme="majorHAnsi" w:hAnsiTheme="majorHAnsi" w:cstheme="minorHAnsi"/>
                <w:szCs w:val="20"/>
              </w:rPr>
              <w:t xml:space="preserve">Title </w:t>
            </w:r>
          </w:p>
        </w:tc>
        <w:tc>
          <w:tcPr>
            <w:tcW w:w="7716" w:type="dxa"/>
          </w:tcPr>
          <w:p w:rsidR="00B35B1D" w:rsidRPr="00BF529D" w:rsidRDefault="00B35B1D" w:rsidP="00B35B1D">
            <w:pPr>
              <w:autoSpaceDE w:val="0"/>
              <w:autoSpaceDN w:val="0"/>
              <w:adjustRightInd w:val="0"/>
              <w:rPr>
                <w:rFonts w:asciiTheme="majorHAnsi" w:hAnsiTheme="majorHAnsi" w:cstheme="minorHAnsi"/>
                <w:color w:val="000000"/>
                <w:szCs w:val="20"/>
              </w:rPr>
            </w:pPr>
            <w:r w:rsidRPr="00BF529D">
              <w:rPr>
                <w:rFonts w:asciiTheme="majorHAnsi" w:hAnsiTheme="majorHAnsi" w:cstheme="minorHAnsi"/>
                <w:b/>
                <w:color w:val="000000"/>
                <w:szCs w:val="20"/>
              </w:rPr>
              <w:t>Contemporary Issues in Education</w:t>
            </w:r>
            <w:r w:rsidR="00D2319D">
              <w:rPr>
                <w:rFonts w:asciiTheme="majorHAnsi" w:hAnsiTheme="majorHAnsi" w:cstheme="minorHAnsi"/>
                <w:b/>
                <w:color w:val="000000"/>
                <w:szCs w:val="20"/>
              </w:rPr>
              <w:t xml:space="preserve"> 11 25587</w:t>
            </w:r>
            <w:r w:rsidRPr="00BF529D">
              <w:rPr>
                <w:rFonts w:asciiTheme="majorHAnsi" w:hAnsiTheme="majorHAnsi" w:cstheme="minorHAnsi"/>
                <w:color w:val="000000"/>
                <w:szCs w:val="20"/>
              </w:rPr>
              <w:t xml:space="preserve"> (5 ECTS)</w:t>
            </w:r>
          </w:p>
          <w:p w:rsidR="00BF529D" w:rsidRPr="00BF529D" w:rsidRDefault="00BF529D" w:rsidP="00B35B1D">
            <w:pPr>
              <w:autoSpaceDE w:val="0"/>
              <w:autoSpaceDN w:val="0"/>
              <w:adjustRightInd w:val="0"/>
              <w:rPr>
                <w:rFonts w:asciiTheme="majorHAnsi" w:hAnsiTheme="majorHAnsi" w:cstheme="minorHAnsi"/>
                <w:color w:val="000000"/>
                <w:szCs w:val="20"/>
              </w:rPr>
            </w:pPr>
          </w:p>
        </w:tc>
      </w:tr>
      <w:tr w:rsidR="00B35B1D" w:rsidRPr="00BF529D" w:rsidTr="00B35B1D">
        <w:tc>
          <w:tcPr>
            <w:tcW w:w="1526" w:type="dxa"/>
          </w:tcPr>
          <w:p w:rsidR="00B35B1D" w:rsidRPr="00BF529D" w:rsidRDefault="00B35B1D" w:rsidP="00B35B1D">
            <w:pPr>
              <w:autoSpaceDE w:val="0"/>
              <w:autoSpaceDN w:val="0"/>
              <w:adjustRightInd w:val="0"/>
              <w:rPr>
                <w:rFonts w:asciiTheme="majorHAnsi" w:hAnsiTheme="majorHAnsi" w:cstheme="minorHAnsi"/>
                <w:szCs w:val="20"/>
              </w:rPr>
            </w:pPr>
            <w:r w:rsidRPr="00BF529D">
              <w:rPr>
                <w:rFonts w:asciiTheme="majorHAnsi" w:hAnsiTheme="majorHAnsi" w:cstheme="minorHAnsi"/>
                <w:szCs w:val="20"/>
              </w:rPr>
              <w:t>Objective</w:t>
            </w:r>
          </w:p>
        </w:tc>
        <w:tc>
          <w:tcPr>
            <w:tcW w:w="7716" w:type="dxa"/>
          </w:tcPr>
          <w:p w:rsidR="00B35B1D" w:rsidRPr="00BF529D" w:rsidRDefault="00B35B1D" w:rsidP="002858F4">
            <w:pPr>
              <w:autoSpaceDE w:val="0"/>
              <w:autoSpaceDN w:val="0"/>
              <w:adjustRightInd w:val="0"/>
              <w:spacing w:after="200" w:line="276" w:lineRule="auto"/>
              <w:jc w:val="both"/>
              <w:rPr>
                <w:rFonts w:asciiTheme="majorHAnsi" w:hAnsiTheme="majorHAnsi" w:cstheme="minorHAnsi"/>
                <w:color w:val="000000"/>
                <w:szCs w:val="20"/>
              </w:rPr>
            </w:pPr>
            <w:r w:rsidRPr="00BF529D">
              <w:rPr>
                <w:rFonts w:asciiTheme="majorHAnsi" w:hAnsiTheme="majorHAnsi" w:cs="Arial"/>
                <w:szCs w:val="20"/>
              </w:rPr>
              <w:t>The module examines current developments and issues in education, drawn from topical concerns and the research interests of staff. It focuses on the key role of different kinds of research activity to develop and evaluate educational initiatives and to subject contemporary educational practice to critical scrutiny. As well as listening to specialists talking about their own research, students have the opportunity in small groups to access and use a wide variety of source materials, to analyse reports and articles and to develop their personal views on significant issues where opinion is divided. The module is designed to develop the students¿ ability to critically evaluate key pieces of educational research and communicate this critical thinking via an assignment.</w:t>
            </w:r>
          </w:p>
        </w:tc>
      </w:tr>
      <w:tr w:rsidR="00B35B1D" w:rsidRPr="00BF529D" w:rsidTr="00B35B1D">
        <w:tc>
          <w:tcPr>
            <w:tcW w:w="1526" w:type="dxa"/>
          </w:tcPr>
          <w:p w:rsidR="00B35B1D" w:rsidRPr="00BF529D" w:rsidRDefault="00B35B1D" w:rsidP="00B35B1D">
            <w:pPr>
              <w:autoSpaceDE w:val="0"/>
              <w:autoSpaceDN w:val="0"/>
              <w:adjustRightInd w:val="0"/>
              <w:rPr>
                <w:rFonts w:asciiTheme="majorHAnsi" w:hAnsiTheme="majorHAnsi" w:cstheme="minorHAnsi"/>
                <w:szCs w:val="20"/>
              </w:rPr>
            </w:pPr>
            <w:r w:rsidRPr="00BF529D">
              <w:rPr>
                <w:rFonts w:asciiTheme="majorHAnsi" w:hAnsiTheme="majorHAnsi" w:cstheme="minorHAnsi"/>
                <w:szCs w:val="20"/>
              </w:rPr>
              <w:t>Assessment</w:t>
            </w:r>
          </w:p>
        </w:tc>
        <w:tc>
          <w:tcPr>
            <w:tcW w:w="7716" w:type="dxa"/>
          </w:tcPr>
          <w:p w:rsidR="00B35B1D" w:rsidRPr="00BF529D" w:rsidRDefault="00257D79" w:rsidP="00257D79">
            <w:pPr>
              <w:autoSpaceDE w:val="0"/>
              <w:autoSpaceDN w:val="0"/>
              <w:adjustRightInd w:val="0"/>
              <w:rPr>
                <w:rFonts w:asciiTheme="majorHAnsi" w:hAnsiTheme="majorHAnsi" w:cstheme="minorHAnsi"/>
                <w:color w:val="000000"/>
                <w:szCs w:val="20"/>
              </w:rPr>
            </w:pPr>
            <w:r w:rsidRPr="00BF529D">
              <w:rPr>
                <w:rFonts w:asciiTheme="majorHAnsi" w:hAnsiTheme="majorHAnsi" w:cstheme="minorHAnsi"/>
                <w:color w:val="000000"/>
                <w:szCs w:val="20"/>
              </w:rPr>
              <w:t xml:space="preserve">2000 </w:t>
            </w:r>
            <w:r w:rsidR="00B35B1D" w:rsidRPr="00BF529D">
              <w:rPr>
                <w:rFonts w:asciiTheme="majorHAnsi" w:hAnsiTheme="majorHAnsi" w:cstheme="minorHAnsi"/>
                <w:color w:val="000000"/>
                <w:szCs w:val="20"/>
              </w:rPr>
              <w:t>word essay (100%)</w:t>
            </w:r>
          </w:p>
        </w:tc>
      </w:tr>
      <w:tr w:rsidR="00B35B1D" w:rsidRPr="00BF529D" w:rsidTr="00B35B1D">
        <w:tc>
          <w:tcPr>
            <w:tcW w:w="1526" w:type="dxa"/>
          </w:tcPr>
          <w:p w:rsidR="00B35B1D" w:rsidRPr="00BF529D" w:rsidRDefault="00B35B1D" w:rsidP="00B35B1D">
            <w:pPr>
              <w:autoSpaceDE w:val="0"/>
              <w:autoSpaceDN w:val="0"/>
              <w:adjustRightInd w:val="0"/>
              <w:rPr>
                <w:rFonts w:asciiTheme="majorHAnsi" w:hAnsiTheme="majorHAnsi" w:cstheme="minorHAnsi"/>
                <w:szCs w:val="20"/>
              </w:rPr>
            </w:pPr>
            <w:r w:rsidRPr="00BF529D">
              <w:rPr>
                <w:rFonts w:asciiTheme="majorHAnsi" w:hAnsiTheme="majorHAnsi" w:cstheme="minorHAnsi"/>
                <w:szCs w:val="20"/>
              </w:rPr>
              <w:t>Coordinator</w:t>
            </w:r>
          </w:p>
        </w:tc>
        <w:tc>
          <w:tcPr>
            <w:tcW w:w="7716" w:type="dxa"/>
          </w:tcPr>
          <w:p w:rsidR="00B35B1D" w:rsidRPr="00BF529D" w:rsidRDefault="00B35B1D" w:rsidP="00B35B1D">
            <w:pPr>
              <w:autoSpaceDE w:val="0"/>
              <w:autoSpaceDN w:val="0"/>
              <w:adjustRightInd w:val="0"/>
              <w:rPr>
                <w:rFonts w:asciiTheme="majorHAnsi" w:hAnsiTheme="majorHAnsi" w:cstheme="minorHAnsi"/>
                <w:color w:val="000000"/>
                <w:szCs w:val="20"/>
              </w:rPr>
            </w:pPr>
            <w:r w:rsidRPr="00BF529D">
              <w:rPr>
                <w:rFonts w:asciiTheme="majorHAnsi" w:hAnsiTheme="majorHAnsi" w:cstheme="minorHAnsi"/>
                <w:color w:val="000000"/>
                <w:szCs w:val="20"/>
              </w:rPr>
              <w:t>Dr Marion Bowl</w:t>
            </w:r>
          </w:p>
        </w:tc>
      </w:tr>
    </w:tbl>
    <w:p w:rsidR="00B35B1D" w:rsidRPr="00BF529D" w:rsidRDefault="00B35B1D" w:rsidP="00B35B1D">
      <w:pPr>
        <w:autoSpaceDE w:val="0"/>
        <w:autoSpaceDN w:val="0"/>
        <w:adjustRightInd w:val="0"/>
        <w:spacing w:after="0" w:line="240" w:lineRule="auto"/>
        <w:rPr>
          <w:rFonts w:asciiTheme="majorHAnsi" w:hAnsiTheme="majorHAnsi" w:cstheme="minorHAnsi"/>
          <w:color w:val="000000"/>
          <w:szCs w:val="20"/>
        </w:rPr>
      </w:pPr>
    </w:p>
    <w:tbl>
      <w:tblPr>
        <w:tblStyle w:val="TableGrid"/>
        <w:tblW w:w="0" w:type="auto"/>
        <w:tblLook w:val="04A0" w:firstRow="1" w:lastRow="0" w:firstColumn="1" w:lastColumn="0" w:noHBand="0" w:noVBand="1"/>
      </w:tblPr>
      <w:tblGrid>
        <w:gridCol w:w="1526"/>
        <w:gridCol w:w="7716"/>
      </w:tblGrid>
      <w:tr w:rsidR="00B35B1D" w:rsidRPr="00BF529D" w:rsidTr="00B35B1D">
        <w:tc>
          <w:tcPr>
            <w:tcW w:w="1526" w:type="dxa"/>
          </w:tcPr>
          <w:p w:rsidR="00B35B1D" w:rsidRPr="00BF529D" w:rsidRDefault="00B35B1D" w:rsidP="00257D79">
            <w:pPr>
              <w:autoSpaceDE w:val="0"/>
              <w:autoSpaceDN w:val="0"/>
              <w:adjustRightInd w:val="0"/>
              <w:rPr>
                <w:rFonts w:asciiTheme="majorHAnsi" w:hAnsiTheme="majorHAnsi" w:cstheme="minorHAnsi"/>
                <w:szCs w:val="20"/>
              </w:rPr>
            </w:pPr>
            <w:r w:rsidRPr="00BF529D">
              <w:rPr>
                <w:rFonts w:asciiTheme="majorHAnsi" w:hAnsiTheme="majorHAnsi" w:cstheme="minorHAnsi"/>
                <w:szCs w:val="20"/>
              </w:rPr>
              <w:t xml:space="preserve">Title </w:t>
            </w:r>
          </w:p>
        </w:tc>
        <w:tc>
          <w:tcPr>
            <w:tcW w:w="7716" w:type="dxa"/>
          </w:tcPr>
          <w:p w:rsidR="00B35B1D" w:rsidRPr="00BF529D" w:rsidRDefault="00B35B1D" w:rsidP="00B35B1D">
            <w:pPr>
              <w:autoSpaceDE w:val="0"/>
              <w:autoSpaceDN w:val="0"/>
              <w:adjustRightInd w:val="0"/>
              <w:rPr>
                <w:rFonts w:asciiTheme="majorHAnsi" w:hAnsiTheme="majorHAnsi" w:cstheme="minorHAnsi"/>
                <w:color w:val="000000"/>
                <w:szCs w:val="20"/>
              </w:rPr>
            </w:pPr>
            <w:r w:rsidRPr="00BF529D">
              <w:rPr>
                <w:rFonts w:asciiTheme="majorHAnsi" w:hAnsiTheme="majorHAnsi" w:cstheme="minorHAnsi"/>
                <w:b/>
                <w:color w:val="000000"/>
                <w:szCs w:val="20"/>
              </w:rPr>
              <w:t>Introduction to Psychology</w:t>
            </w:r>
            <w:r w:rsidR="00D2319D">
              <w:rPr>
                <w:rFonts w:asciiTheme="majorHAnsi" w:hAnsiTheme="majorHAnsi" w:cstheme="minorHAnsi"/>
                <w:b/>
                <w:color w:val="000000"/>
                <w:szCs w:val="20"/>
              </w:rPr>
              <w:t xml:space="preserve"> 11 25588 </w:t>
            </w:r>
            <w:r w:rsidRPr="00BF529D">
              <w:rPr>
                <w:rFonts w:asciiTheme="majorHAnsi" w:hAnsiTheme="majorHAnsi" w:cstheme="minorHAnsi"/>
                <w:color w:val="000000"/>
                <w:szCs w:val="20"/>
              </w:rPr>
              <w:t xml:space="preserve"> (5 ECTS)</w:t>
            </w:r>
          </w:p>
          <w:p w:rsidR="00BF529D" w:rsidRPr="00BF529D" w:rsidRDefault="00BF529D" w:rsidP="00B35B1D">
            <w:pPr>
              <w:autoSpaceDE w:val="0"/>
              <w:autoSpaceDN w:val="0"/>
              <w:adjustRightInd w:val="0"/>
              <w:rPr>
                <w:rFonts w:asciiTheme="majorHAnsi" w:hAnsiTheme="majorHAnsi" w:cstheme="minorHAnsi"/>
                <w:color w:val="000000"/>
                <w:szCs w:val="20"/>
              </w:rPr>
            </w:pPr>
          </w:p>
        </w:tc>
      </w:tr>
      <w:tr w:rsidR="00B35B1D" w:rsidRPr="00BF529D" w:rsidTr="00B35B1D">
        <w:tc>
          <w:tcPr>
            <w:tcW w:w="1526" w:type="dxa"/>
          </w:tcPr>
          <w:p w:rsidR="00B35B1D" w:rsidRPr="00BF529D" w:rsidRDefault="00B35B1D" w:rsidP="00B35B1D">
            <w:pPr>
              <w:autoSpaceDE w:val="0"/>
              <w:autoSpaceDN w:val="0"/>
              <w:adjustRightInd w:val="0"/>
              <w:rPr>
                <w:rFonts w:asciiTheme="majorHAnsi" w:hAnsiTheme="majorHAnsi" w:cstheme="minorHAnsi"/>
                <w:szCs w:val="20"/>
              </w:rPr>
            </w:pPr>
            <w:r w:rsidRPr="00BF529D">
              <w:rPr>
                <w:rFonts w:asciiTheme="majorHAnsi" w:hAnsiTheme="majorHAnsi" w:cstheme="minorHAnsi"/>
                <w:szCs w:val="20"/>
              </w:rPr>
              <w:t>Objective</w:t>
            </w:r>
          </w:p>
        </w:tc>
        <w:tc>
          <w:tcPr>
            <w:tcW w:w="7716" w:type="dxa"/>
          </w:tcPr>
          <w:p w:rsidR="00B35B1D" w:rsidRPr="00BF529D" w:rsidRDefault="00B35B1D" w:rsidP="002858F4">
            <w:pPr>
              <w:autoSpaceDE w:val="0"/>
              <w:autoSpaceDN w:val="0"/>
              <w:adjustRightInd w:val="0"/>
              <w:spacing w:after="200" w:line="276" w:lineRule="auto"/>
              <w:jc w:val="both"/>
              <w:rPr>
                <w:rFonts w:asciiTheme="majorHAnsi" w:eastAsia="Times New Roman" w:hAnsiTheme="majorHAnsi" w:cstheme="minorHAnsi"/>
                <w:szCs w:val="20"/>
                <w:lang w:eastAsia="en-GB"/>
              </w:rPr>
            </w:pPr>
            <w:r w:rsidRPr="002858F4">
              <w:rPr>
                <w:rFonts w:asciiTheme="majorHAnsi" w:hAnsiTheme="majorHAnsi" w:cs="Arial"/>
                <w:szCs w:val="20"/>
              </w:rPr>
              <w:t>This module is designed to provide students with an introduction to the academic knowledge underpinning further modules in developmental psychology and supplement research skills which are a main component of their degree programme. The module introduces a range of theoretical perspectives central to studying the psychology of development and these include: Behaviourist, Cognitive, Psychodynamic, Social Constructionist and Evolutionary. Content covers theory and research into the ongoing ‘Heredity and Environment’ debate, Cognitive Constructivism, ‘Normality’ and a typical Development, Childhood in the lifespan and considers how these issues and research programmes are applied to children’s development and education. Major research approaches in Psychology are considered as are Ethics relating to psychological research particularly those centred on children.</w:t>
            </w:r>
          </w:p>
        </w:tc>
      </w:tr>
      <w:tr w:rsidR="00B35B1D" w:rsidRPr="00BF529D" w:rsidTr="00B35B1D">
        <w:tc>
          <w:tcPr>
            <w:tcW w:w="1526" w:type="dxa"/>
          </w:tcPr>
          <w:p w:rsidR="00B35B1D" w:rsidRPr="00BF529D" w:rsidRDefault="00B35B1D" w:rsidP="00B35B1D">
            <w:pPr>
              <w:autoSpaceDE w:val="0"/>
              <w:autoSpaceDN w:val="0"/>
              <w:adjustRightInd w:val="0"/>
              <w:rPr>
                <w:rFonts w:asciiTheme="majorHAnsi" w:hAnsiTheme="majorHAnsi" w:cstheme="minorHAnsi"/>
                <w:szCs w:val="20"/>
              </w:rPr>
            </w:pPr>
            <w:r w:rsidRPr="00BF529D">
              <w:rPr>
                <w:rFonts w:asciiTheme="majorHAnsi" w:hAnsiTheme="majorHAnsi" w:cstheme="minorHAnsi"/>
                <w:szCs w:val="20"/>
              </w:rPr>
              <w:t>Assessment</w:t>
            </w:r>
          </w:p>
        </w:tc>
        <w:tc>
          <w:tcPr>
            <w:tcW w:w="7716" w:type="dxa"/>
          </w:tcPr>
          <w:p w:rsidR="00B35B1D" w:rsidRPr="00BF529D" w:rsidRDefault="00257D79" w:rsidP="00B35B1D">
            <w:pPr>
              <w:autoSpaceDE w:val="0"/>
              <w:autoSpaceDN w:val="0"/>
              <w:adjustRightInd w:val="0"/>
              <w:jc w:val="both"/>
              <w:rPr>
                <w:rFonts w:asciiTheme="majorHAnsi" w:hAnsiTheme="majorHAnsi" w:cstheme="minorHAnsi"/>
                <w:color w:val="000000"/>
                <w:szCs w:val="20"/>
              </w:rPr>
            </w:pPr>
            <w:r w:rsidRPr="00BF529D">
              <w:rPr>
                <w:rFonts w:asciiTheme="majorHAnsi" w:hAnsiTheme="majorHAnsi" w:cstheme="minorHAnsi"/>
                <w:color w:val="000000"/>
                <w:szCs w:val="20"/>
              </w:rPr>
              <w:t>2000 word essay (100%)</w:t>
            </w:r>
            <w:r w:rsidR="00B35B1D" w:rsidRPr="00BF529D">
              <w:rPr>
                <w:rFonts w:asciiTheme="majorHAnsi" w:hAnsiTheme="majorHAnsi" w:cstheme="minorHAnsi"/>
                <w:color w:val="000000"/>
                <w:szCs w:val="20"/>
              </w:rPr>
              <w:t xml:space="preserve"> </w:t>
            </w:r>
          </w:p>
        </w:tc>
      </w:tr>
      <w:tr w:rsidR="00B35B1D" w:rsidRPr="00BF529D" w:rsidTr="00B35B1D">
        <w:tc>
          <w:tcPr>
            <w:tcW w:w="1526" w:type="dxa"/>
          </w:tcPr>
          <w:p w:rsidR="00B35B1D" w:rsidRPr="00BF529D" w:rsidRDefault="00B35B1D" w:rsidP="00B35B1D">
            <w:pPr>
              <w:autoSpaceDE w:val="0"/>
              <w:autoSpaceDN w:val="0"/>
              <w:adjustRightInd w:val="0"/>
              <w:rPr>
                <w:rFonts w:asciiTheme="majorHAnsi" w:hAnsiTheme="majorHAnsi" w:cstheme="minorHAnsi"/>
                <w:szCs w:val="20"/>
              </w:rPr>
            </w:pPr>
            <w:r w:rsidRPr="00BF529D">
              <w:rPr>
                <w:rFonts w:asciiTheme="majorHAnsi" w:hAnsiTheme="majorHAnsi" w:cstheme="minorHAnsi"/>
                <w:szCs w:val="20"/>
              </w:rPr>
              <w:t>Coordinator</w:t>
            </w:r>
          </w:p>
        </w:tc>
        <w:tc>
          <w:tcPr>
            <w:tcW w:w="7716" w:type="dxa"/>
          </w:tcPr>
          <w:p w:rsidR="00B35B1D" w:rsidRPr="00BF529D" w:rsidRDefault="00B35B1D" w:rsidP="00BF529D">
            <w:pPr>
              <w:autoSpaceDE w:val="0"/>
              <w:autoSpaceDN w:val="0"/>
              <w:adjustRightInd w:val="0"/>
              <w:rPr>
                <w:rFonts w:asciiTheme="majorHAnsi" w:hAnsiTheme="majorHAnsi" w:cstheme="minorHAnsi"/>
                <w:color w:val="000000"/>
                <w:szCs w:val="20"/>
              </w:rPr>
            </w:pPr>
            <w:r w:rsidRPr="00BF529D">
              <w:rPr>
                <w:rFonts w:asciiTheme="majorHAnsi" w:hAnsiTheme="majorHAnsi" w:cstheme="minorHAnsi"/>
                <w:color w:val="000000"/>
                <w:szCs w:val="20"/>
              </w:rPr>
              <w:t xml:space="preserve">Dr </w:t>
            </w:r>
            <w:r w:rsidR="00BF529D" w:rsidRPr="00BF529D">
              <w:rPr>
                <w:rFonts w:asciiTheme="majorHAnsi" w:hAnsiTheme="majorHAnsi" w:cstheme="minorHAnsi"/>
                <w:color w:val="000000"/>
                <w:szCs w:val="20"/>
              </w:rPr>
              <w:t>Colette Soan</w:t>
            </w:r>
          </w:p>
        </w:tc>
      </w:tr>
    </w:tbl>
    <w:p w:rsidR="00BF529D" w:rsidRPr="00B35B1D" w:rsidRDefault="00BF529D" w:rsidP="00B35B1D">
      <w:pPr>
        <w:autoSpaceDE w:val="0"/>
        <w:autoSpaceDN w:val="0"/>
        <w:adjustRightInd w:val="0"/>
        <w:spacing w:after="0" w:line="240" w:lineRule="auto"/>
        <w:rPr>
          <w:rFonts w:asciiTheme="majorHAnsi" w:hAnsiTheme="majorHAnsi" w:cstheme="minorHAnsi"/>
          <w:color w:val="000000"/>
          <w:sz w:val="20"/>
          <w:szCs w:val="20"/>
        </w:rPr>
      </w:pPr>
    </w:p>
    <w:tbl>
      <w:tblPr>
        <w:tblStyle w:val="TableGrid"/>
        <w:tblW w:w="0" w:type="auto"/>
        <w:tblLook w:val="04A0" w:firstRow="1" w:lastRow="0" w:firstColumn="1" w:lastColumn="0" w:noHBand="0" w:noVBand="1"/>
      </w:tblPr>
      <w:tblGrid>
        <w:gridCol w:w="1526"/>
        <w:gridCol w:w="7716"/>
      </w:tblGrid>
      <w:tr w:rsidR="00B35B1D" w:rsidRPr="00BF529D" w:rsidTr="00B35B1D">
        <w:tc>
          <w:tcPr>
            <w:tcW w:w="1526" w:type="dxa"/>
          </w:tcPr>
          <w:p w:rsidR="00B35B1D" w:rsidRPr="00BF529D" w:rsidRDefault="00B35B1D" w:rsidP="00257D79">
            <w:pPr>
              <w:autoSpaceDE w:val="0"/>
              <w:autoSpaceDN w:val="0"/>
              <w:adjustRightInd w:val="0"/>
              <w:rPr>
                <w:rFonts w:asciiTheme="majorHAnsi" w:hAnsiTheme="majorHAnsi" w:cstheme="minorHAnsi"/>
              </w:rPr>
            </w:pPr>
            <w:r w:rsidRPr="00BF529D">
              <w:rPr>
                <w:rFonts w:asciiTheme="majorHAnsi" w:hAnsiTheme="majorHAnsi" w:cstheme="minorHAnsi"/>
              </w:rPr>
              <w:t xml:space="preserve">Title </w:t>
            </w:r>
          </w:p>
        </w:tc>
        <w:tc>
          <w:tcPr>
            <w:tcW w:w="7716" w:type="dxa"/>
          </w:tcPr>
          <w:p w:rsidR="00B35B1D" w:rsidRPr="00BF529D" w:rsidRDefault="00B35B1D" w:rsidP="00B35B1D">
            <w:pPr>
              <w:autoSpaceDE w:val="0"/>
              <w:autoSpaceDN w:val="0"/>
              <w:adjustRightInd w:val="0"/>
              <w:rPr>
                <w:rFonts w:asciiTheme="majorHAnsi" w:hAnsiTheme="majorHAnsi" w:cstheme="minorHAnsi"/>
                <w:color w:val="000000"/>
              </w:rPr>
            </w:pPr>
            <w:r w:rsidRPr="00BF529D">
              <w:rPr>
                <w:rFonts w:asciiTheme="majorHAnsi" w:hAnsiTheme="majorHAnsi" w:cstheme="minorHAnsi"/>
                <w:b/>
                <w:color w:val="000000"/>
              </w:rPr>
              <w:t>Equality and Diversity</w:t>
            </w:r>
            <w:r w:rsidRPr="00BF529D">
              <w:rPr>
                <w:rFonts w:asciiTheme="majorHAnsi" w:hAnsiTheme="majorHAnsi" w:cstheme="minorHAnsi"/>
                <w:color w:val="000000"/>
              </w:rPr>
              <w:t xml:space="preserve"> </w:t>
            </w:r>
            <w:r w:rsidR="00D2319D" w:rsidRPr="00D2319D">
              <w:rPr>
                <w:rFonts w:asciiTheme="majorHAnsi" w:hAnsiTheme="majorHAnsi" w:cstheme="minorHAnsi"/>
                <w:b/>
                <w:color w:val="000000"/>
              </w:rPr>
              <w:t>11 25579</w:t>
            </w:r>
            <w:r w:rsidR="00D2319D">
              <w:rPr>
                <w:rFonts w:asciiTheme="majorHAnsi" w:hAnsiTheme="majorHAnsi" w:cstheme="minorHAnsi"/>
                <w:color w:val="000000"/>
              </w:rPr>
              <w:t xml:space="preserve"> </w:t>
            </w:r>
            <w:r w:rsidRPr="00BF529D">
              <w:rPr>
                <w:rFonts w:asciiTheme="majorHAnsi" w:hAnsiTheme="majorHAnsi" w:cstheme="minorHAnsi"/>
                <w:color w:val="000000"/>
              </w:rPr>
              <w:t>(5 ECTS)</w:t>
            </w:r>
          </w:p>
          <w:p w:rsidR="00BF529D" w:rsidRPr="00BF529D" w:rsidRDefault="00BF529D" w:rsidP="00B35B1D">
            <w:pPr>
              <w:autoSpaceDE w:val="0"/>
              <w:autoSpaceDN w:val="0"/>
              <w:adjustRightInd w:val="0"/>
              <w:rPr>
                <w:rFonts w:asciiTheme="majorHAnsi" w:hAnsiTheme="majorHAnsi" w:cstheme="minorHAnsi"/>
                <w:color w:val="000000"/>
              </w:rPr>
            </w:pPr>
          </w:p>
        </w:tc>
      </w:tr>
      <w:tr w:rsidR="00B35B1D" w:rsidRPr="00BF529D" w:rsidTr="00B35B1D">
        <w:tc>
          <w:tcPr>
            <w:tcW w:w="1526" w:type="dxa"/>
          </w:tcPr>
          <w:p w:rsidR="00B35B1D" w:rsidRPr="00BF529D" w:rsidRDefault="00B35B1D" w:rsidP="00B35B1D">
            <w:pPr>
              <w:autoSpaceDE w:val="0"/>
              <w:autoSpaceDN w:val="0"/>
              <w:adjustRightInd w:val="0"/>
              <w:rPr>
                <w:rFonts w:asciiTheme="majorHAnsi" w:hAnsiTheme="majorHAnsi" w:cstheme="minorHAnsi"/>
              </w:rPr>
            </w:pPr>
            <w:r w:rsidRPr="00BF529D">
              <w:rPr>
                <w:rFonts w:asciiTheme="majorHAnsi" w:hAnsiTheme="majorHAnsi" w:cstheme="minorHAnsi"/>
              </w:rPr>
              <w:t>Objective</w:t>
            </w:r>
          </w:p>
        </w:tc>
        <w:tc>
          <w:tcPr>
            <w:tcW w:w="7716" w:type="dxa"/>
          </w:tcPr>
          <w:p w:rsidR="00B35B1D" w:rsidRPr="002858F4" w:rsidRDefault="00B35B1D" w:rsidP="002858F4">
            <w:pPr>
              <w:autoSpaceDE w:val="0"/>
              <w:autoSpaceDN w:val="0"/>
              <w:adjustRightInd w:val="0"/>
              <w:spacing w:after="200" w:line="276" w:lineRule="auto"/>
              <w:jc w:val="both"/>
              <w:rPr>
                <w:rFonts w:asciiTheme="majorHAnsi" w:hAnsiTheme="majorHAnsi" w:cs="Arial"/>
                <w:szCs w:val="20"/>
              </w:rPr>
            </w:pPr>
            <w:r w:rsidRPr="002858F4">
              <w:rPr>
                <w:rFonts w:asciiTheme="majorHAnsi" w:hAnsiTheme="majorHAnsi" w:cs="Arial"/>
                <w:szCs w:val="20"/>
              </w:rPr>
              <w:t xml:space="preserve">This module will explore relationships between cultural identity, social policy and issues of equality and diversity in Britain and beyond. The module will explore popular and state responses, both national and local, to issues of equality, diversity and social justice. It will examine patterns of inequality in selected areas of social policy and provision. The focus of the module will be on the British experience with international comparative data used to illuminate and critique domestic debates. Indicative content: </w:t>
            </w:r>
          </w:p>
          <w:p w:rsidR="00B35B1D" w:rsidRPr="002858F4" w:rsidRDefault="00B35B1D" w:rsidP="002858F4">
            <w:pPr>
              <w:numPr>
                <w:ilvl w:val="0"/>
                <w:numId w:val="20"/>
              </w:numPr>
              <w:autoSpaceDE w:val="0"/>
              <w:autoSpaceDN w:val="0"/>
              <w:adjustRightInd w:val="0"/>
              <w:spacing w:line="276" w:lineRule="auto"/>
              <w:ind w:left="476" w:hanging="357"/>
              <w:jc w:val="both"/>
              <w:rPr>
                <w:rFonts w:asciiTheme="majorHAnsi" w:hAnsiTheme="majorHAnsi" w:cs="Arial"/>
                <w:szCs w:val="20"/>
              </w:rPr>
            </w:pPr>
            <w:r w:rsidRPr="002858F4">
              <w:rPr>
                <w:rFonts w:asciiTheme="majorHAnsi" w:hAnsiTheme="majorHAnsi" w:cs="Arial"/>
                <w:szCs w:val="20"/>
              </w:rPr>
              <w:t xml:space="preserve">Theories of equality </w:t>
            </w:r>
          </w:p>
          <w:p w:rsidR="00B35B1D" w:rsidRPr="002858F4" w:rsidRDefault="00B35B1D" w:rsidP="002858F4">
            <w:pPr>
              <w:numPr>
                <w:ilvl w:val="0"/>
                <w:numId w:val="20"/>
              </w:numPr>
              <w:autoSpaceDE w:val="0"/>
              <w:autoSpaceDN w:val="0"/>
              <w:adjustRightInd w:val="0"/>
              <w:spacing w:line="276" w:lineRule="auto"/>
              <w:ind w:left="476" w:hanging="357"/>
              <w:jc w:val="both"/>
              <w:rPr>
                <w:rFonts w:asciiTheme="majorHAnsi" w:hAnsiTheme="majorHAnsi" w:cs="Arial"/>
                <w:szCs w:val="20"/>
              </w:rPr>
            </w:pPr>
            <w:r w:rsidRPr="002858F4">
              <w:rPr>
                <w:rFonts w:asciiTheme="majorHAnsi" w:hAnsiTheme="majorHAnsi" w:cs="Arial"/>
                <w:szCs w:val="20"/>
              </w:rPr>
              <w:t xml:space="preserve">Patterns of inequality in relation to race and ethnicity; social class; gender; disability </w:t>
            </w:r>
          </w:p>
          <w:p w:rsidR="00B35B1D" w:rsidRPr="002858F4" w:rsidRDefault="00B35B1D" w:rsidP="002858F4">
            <w:pPr>
              <w:numPr>
                <w:ilvl w:val="0"/>
                <w:numId w:val="20"/>
              </w:numPr>
              <w:autoSpaceDE w:val="0"/>
              <w:autoSpaceDN w:val="0"/>
              <w:adjustRightInd w:val="0"/>
              <w:spacing w:line="276" w:lineRule="auto"/>
              <w:ind w:left="476" w:hanging="357"/>
              <w:jc w:val="both"/>
              <w:rPr>
                <w:rFonts w:asciiTheme="majorHAnsi" w:hAnsiTheme="majorHAnsi" w:cs="Arial"/>
                <w:szCs w:val="20"/>
              </w:rPr>
            </w:pPr>
            <w:r w:rsidRPr="002858F4">
              <w:rPr>
                <w:rFonts w:asciiTheme="majorHAnsi" w:hAnsiTheme="majorHAnsi" w:cs="Arial"/>
                <w:szCs w:val="20"/>
              </w:rPr>
              <w:t xml:space="preserve">Ethnographies of community and family life in multi-ethnic Britain </w:t>
            </w:r>
          </w:p>
          <w:p w:rsidR="00B35B1D" w:rsidRPr="002858F4" w:rsidRDefault="00B35B1D" w:rsidP="002858F4">
            <w:pPr>
              <w:numPr>
                <w:ilvl w:val="0"/>
                <w:numId w:val="20"/>
              </w:numPr>
              <w:autoSpaceDE w:val="0"/>
              <w:autoSpaceDN w:val="0"/>
              <w:adjustRightInd w:val="0"/>
              <w:spacing w:line="276" w:lineRule="auto"/>
              <w:ind w:left="476" w:hanging="357"/>
              <w:jc w:val="both"/>
              <w:rPr>
                <w:rFonts w:asciiTheme="majorHAnsi" w:hAnsiTheme="majorHAnsi" w:cs="Arial"/>
                <w:szCs w:val="20"/>
              </w:rPr>
            </w:pPr>
            <w:r w:rsidRPr="002858F4">
              <w:rPr>
                <w:rFonts w:asciiTheme="majorHAnsi" w:hAnsiTheme="majorHAnsi" w:cs="Arial"/>
                <w:szCs w:val="20"/>
              </w:rPr>
              <w:t xml:space="preserve">Children, families and education </w:t>
            </w:r>
          </w:p>
          <w:p w:rsidR="00B35B1D" w:rsidRPr="002858F4" w:rsidRDefault="00B35B1D" w:rsidP="002858F4">
            <w:pPr>
              <w:numPr>
                <w:ilvl w:val="0"/>
                <w:numId w:val="20"/>
              </w:numPr>
              <w:autoSpaceDE w:val="0"/>
              <w:autoSpaceDN w:val="0"/>
              <w:adjustRightInd w:val="0"/>
              <w:spacing w:line="276" w:lineRule="auto"/>
              <w:ind w:left="476" w:hanging="357"/>
              <w:jc w:val="both"/>
              <w:rPr>
                <w:rFonts w:asciiTheme="majorHAnsi" w:hAnsiTheme="majorHAnsi" w:cs="Arial"/>
                <w:szCs w:val="20"/>
              </w:rPr>
            </w:pPr>
            <w:r w:rsidRPr="002858F4">
              <w:rPr>
                <w:rFonts w:asciiTheme="majorHAnsi" w:hAnsiTheme="majorHAnsi" w:cs="Arial"/>
                <w:szCs w:val="20"/>
              </w:rPr>
              <w:t xml:space="preserve">Children, families and health </w:t>
            </w:r>
          </w:p>
          <w:p w:rsidR="00B35B1D" w:rsidRPr="002858F4" w:rsidRDefault="00B35B1D" w:rsidP="002858F4">
            <w:pPr>
              <w:numPr>
                <w:ilvl w:val="0"/>
                <w:numId w:val="20"/>
              </w:numPr>
              <w:autoSpaceDE w:val="0"/>
              <w:autoSpaceDN w:val="0"/>
              <w:adjustRightInd w:val="0"/>
              <w:spacing w:line="276" w:lineRule="auto"/>
              <w:ind w:left="476" w:hanging="357"/>
              <w:jc w:val="both"/>
              <w:rPr>
                <w:rFonts w:asciiTheme="majorHAnsi" w:hAnsiTheme="majorHAnsi" w:cs="Arial"/>
                <w:szCs w:val="20"/>
              </w:rPr>
            </w:pPr>
            <w:r w:rsidRPr="002858F4">
              <w:rPr>
                <w:rFonts w:asciiTheme="majorHAnsi" w:hAnsiTheme="majorHAnsi" w:cs="Arial"/>
                <w:szCs w:val="20"/>
              </w:rPr>
              <w:t xml:space="preserve">Interagency services </w:t>
            </w:r>
          </w:p>
        </w:tc>
      </w:tr>
      <w:tr w:rsidR="00B35B1D" w:rsidRPr="00BF529D" w:rsidTr="00B35B1D">
        <w:tc>
          <w:tcPr>
            <w:tcW w:w="1526" w:type="dxa"/>
          </w:tcPr>
          <w:p w:rsidR="00B35B1D" w:rsidRPr="00BF529D" w:rsidRDefault="00B35B1D" w:rsidP="00B35B1D">
            <w:pPr>
              <w:autoSpaceDE w:val="0"/>
              <w:autoSpaceDN w:val="0"/>
              <w:adjustRightInd w:val="0"/>
              <w:rPr>
                <w:rFonts w:asciiTheme="majorHAnsi" w:hAnsiTheme="majorHAnsi" w:cstheme="minorHAnsi"/>
              </w:rPr>
            </w:pPr>
            <w:r w:rsidRPr="00BF529D">
              <w:rPr>
                <w:rFonts w:asciiTheme="majorHAnsi" w:hAnsiTheme="majorHAnsi" w:cstheme="minorHAnsi"/>
              </w:rPr>
              <w:t>Assessment</w:t>
            </w:r>
          </w:p>
        </w:tc>
        <w:tc>
          <w:tcPr>
            <w:tcW w:w="7716" w:type="dxa"/>
          </w:tcPr>
          <w:p w:rsidR="00B35B1D" w:rsidRPr="00BF529D" w:rsidRDefault="00B35B1D" w:rsidP="00B35B1D">
            <w:pPr>
              <w:pStyle w:val="Default"/>
              <w:rPr>
                <w:rFonts w:asciiTheme="majorHAnsi" w:hAnsiTheme="majorHAnsi"/>
                <w:sz w:val="22"/>
                <w:szCs w:val="22"/>
              </w:rPr>
            </w:pPr>
            <w:r w:rsidRPr="00BF529D">
              <w:rPr>
                <w:rFonts w:asciiTheme="majorHAnsi" w:hAnsiTheme="majorHAnsi"/>
                <w:sz w:val="22"/>
                <w:szCs w:val="22"/>
              </w:rPr>
              <w:t>A critical review of an article, book chapter or document relating t</w:t>
            </w:r>
            <w:r w:rsidR="00257D79" w:rsidRPr="00BF529D">
              <w:rPr>
                <w:rFonts w:asciiTheme="majorHAnsi" w:hAnsiTheme="majorHAnsi"/>
                <w:sz w:val="22"/>
                <w:szCs w:val="22"/>
              </w:rPr>
              <w:t>o equality and diversity (2000</w:t>
            </w:r>
            <w:r w:rsidRPr="00BF529D">
              <w:rPr>
                <w:rFonts w:asciiTheme="majorHAnsi" w:hAnsiTheme="majorHAnsi"/>
                <w:sz w:val="22"/>
                <w:szCs w:val="22"/>
              </w:rPr>
              <w:t xml:space="preserve"> words) (100%) </w:t>
            </w:r>
          </w:p>
        </w:tc>
      </w:tr>
      <w:tr w:rsidR="00B35B1D" w:rsidRPr="00BF529D" w:rsidTr="00B35B1D">
        <w:tc>
          <w:tcPr>
            <w:tcW w:w="1526" w:type="dxa"/>
          </w:tcPr>
          <w:p w:rsidR="00B35B1D" w:rsidRPr="00BF529D" w:rsidRDefault="00B35B1D" w:rsidP="00B35B1D">
            <w:pPr>
              <w:autoSpaceDE w:val="0"/>
              <w:autoSpaceDN w:val="0"/>
              <w:adjustRightInd w:val="0"/>
              <w:rPr>
                <w:rFonts w:asciiTheme="majorHAnsi" w:hAnsiTheme="majorHAnsi" w:cstheme="minorHAnsi"/>
              </w:rPr>
            </w:pPr>
            <w:r w:rsidRPr="00BF529D">
              <w:rPr>
                <w:rFonts w:asciiTheme="majorHAnsi" w:hAnsiTheme="majorHAnsi" w:cstheme="minorHAnsi"/>
              </w:rPr>
              <w:t>Coordinator</w:t>
            </w:r>
          </w:p>
        </w:tc>
        <w:tc>
          <w:tcPr>
            <w:tcW w:w="7716" w:type="dxa"/>
          </w:tcPr>
          <w:p w:rsidR="00B35B1D" w:rsidRPr="00BF529D" w:rsidRDefault="00BF529D" w:rsidP="00B35B1D">
            <w:pPr>
              <w:autoSpaceDE w:val="0"/>
              <w:autoSpaceDN w:val="0"/>
              <w:adjustRightInd w:val="0"/>
              <w:rPr>
                <w:rFonts w:asciiTheme="majorHAnsi" w:hAnsiTheme="majorHAnsi" w:cstheme="minorHAnsi"/>
                <w:color w:val="000000"/>
              </w:rPr>
            </w:pPr>
            <w:r>
              <w:rPr>
                <w:rFonts w:asciiTheme="majorHAnsi" w:hAnsiTheme="majorHAnsi" w:cstheme="minorHAnsi"/>
                <w:color w:val="000000"/>
              </w:rPr>
              <w:t>Dr Nicola Rollock</w:t>
            </w:r>
          </w:p>
        </w:tc>
      </w:tr>
    </w:tbl>
    <w:p w:rsidR="00B35B1D" w:rsidRPr="00BF529D" w:rsidRDefault="00B35B1D" w:rsidP="00B35B1D">
      <w:pPr>
        <w:autoSpaceDE w:val="0"/>
        <w:autoSpaceDN w:val="0"/>
        <w:adjustRightInd w:val="0"/>
        <w:spacing w:after="0" w:line="240" w:lineRule="auto"/>
        <w:rPr>
          <w:rFonts w:asciiTheme="majorHAnsi" w:hAnsiTheme="majorHAnsi" w:cstheme="minorHAnsi"/>
          <w:color w:val="000000"/>
        </w:rPr>
      </w:pPr>
    </w:p>
    <w:p w:rsidR="00B35B1D" w:rsidRPr="00BF529D" w:rsidRDefault="00B35B1D" w:rsidP="00B35B1D">
      <w:pPr>
        <w:autoSpaceDE w:val="0"/>
        <w:autoSpaceDN w:val="0"/>
        <w:adjustRightInd w:val="0"/>
        <w:spacing w:after="0" w:line="240" w:lineRule="auto"/>
        <w:rPr>
          <w:rFonts w:asciiTheme="majorHAnsi" w:hAnsiTheme="majorHAnsi" w:cstheme="minorHAnsi"/>
          <w:color w:val="000000"/>
        </w:rPr>
      </w:pPr>
      <w:bookmarkStart w:id="0" w:name="_GoBack"/>
      <w:bookmarkEnd w:id="0"/>
    </w:p>
    <w:tbl>
      <w:tblPr>
        <w:tblStyle w:val="TableGrid"/>
        <w:tblW w:w="0" w:type="auto"/>
        <w:tblLook w:val="04A0" w:firstRow="1" w:lastRow="0" w:firstColumn="1" w:lastColumn="0" w:noHBand="0" w:noVBand="1"/>
      </w:tblPr>
      <w:tblGrid>
        <w:gridCol w:w="1526"/>
        <w:gridCol w:w="7716"/>
      </w:tblGrid>
      <w:tr w:rsidR="00B35B1D" w:rsidRPr="00BF529D" w:rsidTr="00B35B1D">
        <w:tc>
          <w:tcPr>
            <w:tcW w:w="1526" w:type="dxa"/>
          </w:tcPr>
          <w:p w:rsidR="00B35B1D" w:rsidRPr="00BF529D" w:rsidRDefault="00B35B1D" w:rsidP="00B35B1D">
            <w:pPr>
              <w:autoSpaceDE w:val="0"/>
              <w:autoSpaceDN w:val="0"/>
              <w:adjustRightInd w:val="0"/>
              <w:rPr>
                <w:rFonts w:asciiTheme="majorHAnsi" w:hAnsiTheme="majorHAnsi" w:cstheme="minorHAnsi"/>
              </w:rPr>
            </w:pPr>
            <w:r w:rsidRPr="00BF529D">
              <w:rPr>
                <w:rFonts w:asciiTheme="majorHAnsi" w:hAnsiTheme="majorHAnsi" w:cstheme="minorHAnsi"/>
              </w:rPr>
              <w:t>Title (ECTS)</w:t>
            </w:r>
          </w:p>
        </w:tc>
        <w:tc>
          <w:tcPr>
            <w:tcW w:w="7716" w:type="dxa"/>
          </w:tcPr>
          <w:p w:rsidR="00B35B1D" w:rsidRDefault="00B35B1D" w:rsidP="00B35B1D">
            <w:pPr>
              <w:autoSpaceDE w:val="0"/>
              <w:autoSpaceDN w:val="0"/>
              <w:adjustRightInd w:val="0"/>
              <w:rPr>
                <w:rFonts w:asciiTheme="majorHAnsi" w:hAnsiTheme="majorHAnsi" w:cstheme="minorHAnsi"/>
                <w:color w:val="000000"/>
              </w:rPr>
            </w:pPr>
            <w:r w:rsidRPr="00BF529D">
              <w:rPr>
                <w:rFonts w:asciiTheme="majorHAnsi" w:hAnsiTheme="majorHAnsi" w:cstheme="minorHAnsi"/>
                <w:b/>
                <w:color w:val="000000"/>
              </w:rPr>
              <w:t>Global Education</w:t>
            </w:r>
            <w:r w:rsidR="00D2319D">
              <w:rPr>
                <w:rFonts w:asciiTheme="majorHAnsi" w:hAnsiTheme="majorHAnsi" w:cstheme="minorHAnsi"/>
                <w:b/>
                <w:color w:val="000000"/>
              </w:rPr>
              <w:t xml:space="preserve"> 11 25580</w:t>
            </w:r>
            <w:r w:rsidRPr="00BF529D">
              <w:rPr>
                <w:rFonts w:asciiTheme="majorHAnsi" w:hAnsiTheme="majorHAnsi" w:cstheme="minorHAnsi"/>
                <w:color w:val="000000"/>
              </w:rPr>
              <w:t xml:space="preserve"> (5 ECTS)</w:t>
            </w:r>
          </w:p>
          <w:p w:rsidR="00BF529D" w:rsidRPr="00BF529D" w:rsidRDefault="00BF529D" w:rsidP="00B35B1D">
            <w:pPr>
              <w:autoSpaceDE w:val="0"/>
              <w:autoSpaceDN w:val="0"/>
              <w:adjustRightInd w:val="0"/>
              <w:rPr>
                <w:rFonts w:asciiTheme="majorHAnsi" w:hAnsiTheme="majorHAnsi" w:cstheme="minorHAnsi"/>
                <w:color w:val="000000"/>
              </w:rPr>
            </w:pPr>
          </w:p>
        </w:tc>
      </w:tr>
      <w:tr w:rsidR="00B35B1D" w:rsidRPr="00BF529D" w:rsidTr="00B35B1D">
        <w:tc>
          <w:tcPr>
            <w:tcW w:w="1526" w:type="dxa"/>
          </w:tcPr>
          <w:p w:rsidR="00B35B1D" w:rsidRPr="00BF529D" w:rsidRDefault="00B35B1D" w:rsidP="00B35B1D">
            <w:pPr>
              <w:autoSpaceDE w:val="0"/>
              <w:autoSpaceDN w:val="0"/>
              <w:adjustRightInd w:val="0"/>
              <w:rPr>
                <w:rFonts w:asciiTheme="majorHAnsi" w:hAnsiTheme="majorHAnsi" w:cstheme="minorHAnsi"/>
              </w:rPr>
            </w:pPr>
            <w:r w:rsidRPr="00BF529D">
              <w:rPr>
                <w:rFonts w:asciiTheme="majorHAnsi" w:hAnsiTheme="majorHAnsi" w:cstheme="minorHAnsi"/>
              </w:rPr>
              <w:t>Objective</w:t>
            </w:r>
          </w:p>
        </w:tc>
        <w:tc>
          <w:tcPr>
            <w:tcW w:w="7716" w:type="dxa"/>
          </w:tcPr>
          <w:p w:rsidR="00B35B1D" w:rsidRPr="00BF529D" w:rsidRDefault="00B35B1D" w:rsidP="002858F4">
            <w:pPr>
              <w:autoSpaceDE w:val="0"/>
              <w:autoSpaceDN w:val="0"/>
              <w:adjustRightInd w:val="0"/>
              <w:spacing w:line="276" w:lineRule="auto"/>
              <w:jc w:val="both"/>
              <w:rPr>
                <w:rFonts w:asciiTheme="majorHAnsi" w:hAnsiTheme="majorHAnsi" w:cstheme="minorHAnsi"/>
                <w:color w:val="000000"/>
              </w:rPr>
            </w:pPr>
            <w:r w:rsidRPr="002858F4">
              <w:rPr>
                <w:rFonts w:asciiTheme="majorHAnsi" w:hAnsiTheme="majorHAnsi" w:cs="Arial"/>
                <w:szCs w:val="20"/>
              </w:rPr>
              <w:t>The module explores global issues in education and the different contexts in which children and young people learn and educators teach – in formal and informal settings. It begins by introducing key concepts used in international education policy and practice. It presents information and research around educational opportunities and inequalities worldwide and discusses their historical and sociological origins. As well as considering current concerns in education the module identifies future trends and challenges. It explores the role of professional educators in international contexts and the skills and knowledge required to work in these contexts.</w:t>
            </w:r>
          </w:p>
        </w:tc>
      </w:tr>
      <w:tr w:rsidR="00B35B1D" w:rsidRPr="00BF529D" w:rsidTr="00B35B1D">
        <w:tc>
          <w:tcPr>
            <w:tcW w:w="1526" w:type="dxa"/>
          </w:tcPr>
          <w:p w:rsidR="00B35B1D" w:rsidRPr="00BF529D" w:rsidRDefault="00B35B1D" w:rsidP="00B35B1D">
            <w:pPr>
              <w:autoSpaceDE w:val="0"/>
              <w:autoSpaceDN w:val="0"/>
              <w:adjustRightInd w:val="0"/>
              <w:rPr>
                <w:rFonts w:asciiTheme="majorHAnsi" w:hAnsiTheme="majorHAnsi" w:cstheme="minorHAnsi"/>
              </w:rPr>
            </w:pPr>
            <w:r w:rsidRPr="00BF529D">
              <w:rPr>
                <w:rFonts w:asciiTheme="majorHAnsi" w:hAnsiTheme="majorHAnsi" w:cstheme="minorHAnsi"/>
              </w:rPr>
              <w:t>Assessment</w:t>
            </w:r>
          </w:p>
        </w:tc>
        <w:tc>
          <w:tcPr>
            <w:tcW w:w="7716" w:type="dxa"/>
          </w:tcPr>
          <w:p w:rsidR="00B35B1D" w:rsidRPr="00BF529D" w:rsidRDefault="00B35B1D" w:rsidP="00BF529D">
            <w:pPr>
              <w:pStyle w:val="Default"/>
              <w:jc w:val="both"/>
              <w:rPr>
                <w:rFonts w:asciiTheme="majorHAnsi" w:hAnsiTheme="majorHAnsi"/>
                <w:sz w:val="22"/>
                <w:szCs w:val="22"/>
              </w:rPr>
            </w:pPr>
            <w:r w:rsidRPr="00BF529D">
              <w:rPr>
                <w:rFonts w:asciiTheme="majorHAnsi" w:hAnsiTheme="majorHAnsi"/>
                <w:sz w:val="22"/>
                <w:szCs w:val="22"/>
              </w:rPr>
              <w:t xml:space="preserve">Annotated Powerpoint and bibliography on an aspect of education in global perspective </w:t>
            </w:r>
            <w:r w:rsidR="00257D79" w:rsidRPr="00BF529D">
              <w:rPr>
                <w:rFonts w:asciiTheme="majorHAnsi" w:hAnsiTheme="majorHAnsi"/>
                <w:sz w:val="22"/>
                <w:szCs w:val="22"/>
              </w:rPr>
              <w:t>1500 words with commentary (100%)</w:t>
            </w:r>
            <w:r w:rsidRPr="00BF529D">
              <w:rPr>
                <w:rFonts w:asciiTheme="majorHAnsi" w:hAnsiTheme="majorHAnsi"/>
                <w:sz w:val="22"/>
                <w:szCs w:val="22"/>
              </w:rPr>
              <w:t xml:space="preserve"> </w:t>
            </w:r>
          </w:p>
        </w:tc>
      </w:tr>
      <w:tr w:rsidR="00B35B1D" w:rsidRPr="00BF529D" w:rsidTr="00B35B1D">
        <w:tc>
          <w:tcPr>
            <w:tcW w:w="1526" w:type="dxa"/>
          </w:tcPr>
          <w:p w:rsidR="00B35B1D" w:rsidRPr="00BF529D" w:rsidRDefault="00B35B1D" w:rsidP="00B35B1D">
            <w:pPr>
              <w:autoSpaceDE w:val="0"/>
              <w:autoSpaceDN w:val="0"/>
              <w:adjustRightInd w:val="0"/>
              <w:rPr>
                <w:rFonts w:asciiTheme="majorHAnsi" w:hAnsiTheme="majorHAnsi" w:cstheme="minorHAnsi"/>
              </w:rPr>
            </w:pPr>
            <w:r w:rsidRPr="00BF529D">
              <w:rPr>
                <w:rFonts w:asciiTheme="majorHAnsi" w:hAnsiTheme="majorHAnsi" w:cstheme="minorHAnsi"/>
              </w:rPr>
              <w:t>Coordinator</w:t>
            </w:r>
          </w:p>
        </w:tc>
        <w:tc>
          <w:tcPr>
            <w:tcW w:w="7716" w:type="dxa"/>
          </w:tcPr>
          <w:p w:rsidR="00B35B1D" w:rsidRPr="00BF529D" w:rsidRDefault="00B35B1D" w:rsidP="00B35B1D">
            <w:pPr>
              <w:autoSpaceDE w:val="0"/>
              <w:autoSpaceDN w:val="0"/>
              <w:adjustRightInd w:val="0"/>
              <w:rPr>
                <w:rFonts w:asciiTheme="majorHAnsi" w:hAnsiTheme="majorHAnsi" w:cstheme="minorHAnsi"/>
                <w:color w:val="000000"/>
              </w:rPr>
            </w:pPr>
            <w:r w:rsidRPr="00BF529D">
              <w:rPr>
                <w:rFonts w:asciiTheme="majorHAnsi" w:hAnsiTheme="majorHAnsi" w:cstheme="minorHAnsi"/>
                <w:color w:val="000000"/>
              </w:rPr>
              <w:t>Dr Marion Bowl</w:t>
            </w:r>
          </w:p>
        </w:tc>
      </w:tr>
      <w:tr w:rsidR="00B35B1D" w:rsidRPr="00BF529D" w:rsidTr="00B35B1D">
        <w:tc>
          <w:tcPr>
            <w:tcW w:w="1526" w:type="dxa"/>
          </w:tcPr>
          <w:p w:rsidR="00B35B1D" w:rsidRPr="00BF529D" w:rsidRDefault="00B35B1D" w:rsidP="00B35B1D">
            <w:pPr>
              <w:autoSpaceDE w:val="0"/>
              <w:autoSpaceDN w:val="0"/>
              <w:adjustRightInd w:val="0"/>
              <w:rPr>
                <w:rFonts w:asciiTheme="majorHAnsi" w:hAnsiTheme="majorHAnsi" w:cstheme="minorHAnsi"/>
              </w:rPr>
            </w:pPr>
            <w:r w:rsidRPr="00BF529D">
              <w:rPr>
                <w:rFonts w:asciiTheme="majorHAnsi" w:hAnsiTheme="majorHAnsi" w:cstheme="minorHAnsi"/>
              </w:rPr>
              <w:t>Title (ECTS)</w:t>
            </w:r>
          </w:p>
        </w:tc>
        <w:tc>
          <w:tcPr>
            <w:tcW w:w="7716" w:type="dxa"/>
          </w:tcPr>
          <w:p w:rsidR="00B35B1D" w:rsidRDefault="00B35B1D" w:rsidP="00B35B1D">
            <w:pPr>
              <w:autoSpaceDE w:val="0"/>
              <w:autoSpaceDN w:val="0"/>
              <w:adjustRightInd w:val="0"/>
              <w:rPr>
                <w:rFonts w:asciiTheme="majorHAnsi" w:hAnsiTheme="majorHAnsi" w:cstheme="minorHAnsi"/>
                <w:color w:val="000000"/>
              </w:rPr>
            </w:pPr>
            <w:r w:rsidRPr="00BF529D">
              <w:rPr>
                <w:rFonts w:asciiTheme="majorHAnsi" w:hAnsiTheme="majorHAnsi" w:cstheme="minorHAnsi"/>
                <w:b/>
                <w:color w:val="000000"/>
              </w:rPr>
              <w:t>Cultural Psychology</w:t>
            </w:r>
            <w:r w:rsidRPr="00BF529D">
              <w:rPr>
                <w:rFonts w:asciiTheme="majorHAnsi" w:hAnsiTheme="majorHAnsi" w:cstheme="minorHAnsi"/>
                <w:color w:val="000000"/>
              </w:rPr>
              <w:t xml:space="preserve"> </w:t>
            </w:r>
            <w:r w:rsidR="00D2319D" w:rsidRPr="00D2319D">
              <w:rPr>
                <w:rFonts w:asciiTheme="majorHAnsi" w:hAnsiTheme="majorHAnsi" w:cstheme="minorHAnsi"/>
                <w:b/>
                <w:color w:val="000000"/>
              </w:rPr>
              <w:t>11 25577</w:t>
            </w:r>
            <w:r w:rsidR="00D2319D">
              <w:rPr>
                <w:rFonts w:asciiTheme="majorHAnsi" w:hAnsiTheme="majorHAnsi" w:cstheme="minorHAnsi"/>
                <w:color w:val="000000"/>
              </w:rPr>
              <w:t xml:space="preserve"> </w:t>
            </w:r>
            <w:r w:rsidRPr="00BF529D">
              <w:rPr>
                <w:rFonts w:asciiTheme="majorHAnsi" w:hAnsiTheme="majorHAnsi" w:cstheme="minorHAnsi"/>
                <w:color w:val="000000"/>
              </w:rPr>
              <w:t>(5 ECTS)</w:t>
            </w:r>
          </w:p>
          <w:p w:rsidR="00BF529D" w:rsidRPr="00BF529D" w:rsidRDefault="00BF529D" w:rsidP="00B35B1D">
            <w:pPr>
              <w:autoSpaceDE w:val="0"/>
              <w:autoSpaceDN w:val="0"/>
              <w:adjustRightInd w:val="0"/>
              <w:rPr>
                <w:rFonts w:asciiTheme="majorHAnsi" w:hAnsiTheme="majorHAnsi" w:cstheme="minorHAnsi"/>
                <w:color w:val="000000"/>
              </w:rPr>
            </w:pPr>
          </w:p>
        </w:tc>
      </w:tr>
      <w:tr w:rsidR="00B35B1D" w:rsidRPr="00BF529D" w:rsidTr="00B35B1D">
        <w:tc>
          <w:tcPr>
            <w:tcW w:w="1526" w:type="dxa"/>
          </w:tcPr>
          <w:p w:rsidR="00B35B1D" w:rsidRPr="00BF529D" w:rsidRDefault="00B35B1D" w:rsidP="00B35B1D">
            <w:pPr>
              <w:autoSpaceDE w:val="0"/>
              <w:autoSpaceDN w:val="0"/>
              <w:adjustRightInd w:val="0"/>
              <w:rPr>
                <w:rFonts w:asciiTheme="majorHAnsi" w:hAnsiTheme="majorHAnsi" w:cstheme="minorHAnsi"/>
              </w:rPr>
            </w:pPr>
            <w:r w:rsidRPr="00BF529D">
              <w:rPr>
                <w:rFonts w:asciiTheme="majorHAnsi" w:hAnsiTheme="majorHAnsi" w:cstheme="minorHAnsi"/>
              </w:rPr>
              <w:t>Objective</w:t>
            </w:r>
          </w:p>
        </w:tc>
        <w:tc>
          <w:tcPr>
            <w:tcW w:w="7716" w:type="dxa"/>
          </w:tcPr>
          <w:p w:rsidR="00EC5ABF" w:rsidRPr="00EC5ABF" w:rsidRDefault="00B35B1D" w:rsidP="00EC5ABF">
            <w:pPr>
              <w:autoSpaceDE w:val="0"/>
              <w:autoSpaceDN w:val="0"/>
              <w:adjustRightInd w:val="0"/>
              <w:spacing w:line="276" w:lineRule="auto"/>
              <w:jc w:val="both"/>
              <w:rPr>
                <w:rFonts w:asciiTheme="majorHAnsi" w:hAnsiTheme="majorHAnsi" w:cs="Arial"/>
                <w:b/>
                <w:i/>
                <w:szCs w:val="20"/>
              </w:rPr>
            </w:pPr>
            <w:r w:rsidRPr="002858F4">
              <w:rPr>
                <w:rFonts w:asciiTheme="majorHAnsi" w:hAnsiTheme="majorHAnsi" w:cs="Arial"/>
                <w:szCs w:val="20"/>
              </w:rPr>
              <w:t>The module explores child developmental processes and experiences from cultural perspectives, particularly cultural psychology. Theoretical approaches including cultural psychology, cultural comparative psychology, psychological anthropology and indigenous psychology are defined. Specific processes are then examined including; Parental beliefs across cultures and socialisation practices; cognitive development including language acquisition; emotional development. Finally schooling and formal education are explored from different cultural traditions with an examination of culturally relevant curricula.</w:t>
            </w:r>
            <w:r w:rsidR="00EC5ABF">
              <w:rPr>
                <w:rFonts w:asciiTheme="majorHAnsi" w:hAnsiTheme="majorHAnsi" w:cs="Arial"/>
                <w:szCs w:val="20"/>
              </w:rPr>
              <w:t xml:space="preserve"> </w:t>
            </w:r>
            <w:r w:rsidR="00EC5ABF" w:rsidRPr="00EC5ABF">
              <w:rPr>
                <w:rFonts w:asciiTheme="majorHAnsi" w:hAnsiTheme="majorHAnsi" w:cs="Arial"/>
                <w:b/>
                <w:i/>
                <w:szCs w:val="20"/>
              </w:rPr>
              <w:t>Previous experience in psychology is desirable.</w:t>
            </w:r>
          </w:p>
        </w:tc>
      </w:tr>
      <w:tr w:rsidR="00B35B1D" w:rsidRPr="00BF529D" w:rsidTr="00B35B1D">
        <w:tc>
          <w:tcPr>
            <w:tcW w:w="1526" w:type="dxa"/>
          </w:tcPr>
          <w:p w:rsidR="00B35B1D" w:rsidRPr="00BF529D" w:rsidRDefault="00B35B1D" w:rsidP="00B35B1D">
            <w:pPr>
              <w:autoSpaceDE w:val="0"/>
              <w:autoSpaceDN w:val="0"/>
              <w:adjustRightInd w:val="0"/>
              <w:rPr>
                <w:rFonts w:asciiTheme="majorHAnsi" w:hAnsiTheme="majorHAnsi" w:cstheme="minorHAnsi"/>
              </w:rPr>
            </w:pPr>
            <w:r w:rsidRPr="00BF529D">
              <w:rPr>
                <w:rFonts w:asciiTheme="majorHAnsi" w:hAnsiTheme="majorHAnsi" w:cstheme="minorHAnsi"/>
              </w:rPr>
              <w:t>Assessment</w:t>
            </w:r>
          </w:p>
        </w:tc>
        <w:tc>
          <w:tcPr>
            <w:tcW w:w="7716" w:type="dxa"/>
          </w:tcPr>
          <w:p w:rsidR="00B35B1D" w:rsidRPr="00BF529D" w:rsidRDefault="00257D79" w:rsidP="00B35B1D">
            <w:pPr>
              <w:autoSpaceDE w:val="0"/>
              <w:autoSpaceDN w:val="0"/>
              <w:adjustRightInd w:val="0"/>
              <w:jc w:val="both"/>
              <w:rPr>
                <w:rFonts w:asciiTheme="majorHAnsi" w:hAnsiTheme="majorHAnsi" w:cstheme="minorHAnsi"/>
                <w:color w:val="000000"/>
              </w:rPr>
            </w:pPr>
            <w:r w:rsidRPr="00BF529D">
              <w:rPr>
                <w:rFonts w:asciiTheme="majorHAnsi" w:hAnsiTheme="majorHAnsi" w:cstheme="minorHAnsi"/>
                <w:color w:val="000000"/>
              </w:rPr>
              <w:t>2000</w:t>
            </w:r>
            <w:r w:rsidR="00B35B1D" w:rsidRPr="00BF529D">
              <w:rPr>
                <w:rFonts w:asciiTheme="majorHAnsi" w:hAnsiTheme="majorHAnsi" w:cstheme="minorHAnsi"/>
                <w:color w:val="000000"/>
              </w:rPr>
              <w:t xml:space="preserve"> word essay (100%)</w:t>
            </w:r>
          </w:p>
        </w:tc>
      </w:tr>
      <w:tr w:rsidR="00B35B1D" w:rsidRPr="00BF529D" w:rsidTr="00B35B1D">
        <w:tc>
          <w:tcPr>
            <w:tcW w:w="1526" w:type="dxa"/>
          </w:tcPr>
          <w:p w:rsidR="00B35B1D" w:rsidRPr="00BF529D" w:rsidRDefault="00B35B1D" w:rsidP="00B35B1D">
            <w:pPr>
              <w:autoSpaceDE w:val="0"/>
              <w:autoSpaceDN w:val="0"/>
              <w:adjustRightInd w:val="0"/>
              <w:rPr>
                <w:rFonts w:asciiTheme="majorHAnsi" w:hAnsiTheme="majorHAnsi" w:cstheme="minorHAnsi"/>
              </w:rPr>
            </w:pPr>
            <w:r w:rsidRPr="00BF529D">
              <w:rPr>
                <w:rFonts w:asciiTheme="majorHAnsi" w:hAnsiTheme="majorHAnsi" w:cstheme="minorHAnsi"/>
              </w:rPr>
              <w:t>Coordinator</w:t>
            </w:r>
          </w:p>
        </w:tc>
        <w:tc>
          <w:tcPr>
            <w:tcW w:w="7716" w:type="dxa"/>
          </w:tcPr>
          <w:p w:rsidR="00B35B1D" w:rsidRPr="00BF529D" w:rsidRDefault="00BF529D" w:rsidP="00B35B1D">
            <w:pPr>
              <w:autoSpaceDE w:val="0"/>
              <w:autoSpaceDN w:val="0"/>
              <w:adjustRightInd w:val="0"/>
              <w:rPr>
                <w:rFonts w:asciiTheme="majorHAnsi" w:hAnsiTheme="majorHAnsi" w:cstheme="minorHAnsi"/>
                <w:color w:val="000000"/>
              </w:rPr>
            </w:pPr>
            <w:r>
              <w:rPr>
                <w:rFonts w:asciiTheme="majorHAnsi" w:hAnsiTheme="majorHAnsi" w:cstheme="minorHAnsi"/>
                <w:color w:val="000000"/>
              </w:rPr>
              <w:t>Dr Tonie Stolberg</w:t>
            </w:r>
          </w:p>
        </w:tc>
      </w:tr>
    </w:tbl>
    <w:p w:rsidR="00B35B1D" w:rsidRPr="00BF529D" w:rsidRDefault="00B35B1D" w:rsidP="00B35B1D">
      <w:pPr>
        <w:autoSpaceDE w:val="0"/>
        <w:autoSpaceDN w:val="0"/>
        <w:adjustRightInd w:val="0"/>
        <w:spacing w:after="0" w:line="240" w:lineRule="auto"/>
        <w:rPr>
          <w:rFonts w:asciiTheme="majorHAnsi" w:hAnsiTheme="majorHAnsi" w:cstheme="minorHAnsi"/>
          <w:color w:val="000000"/>
        </w:rPr>
      </w:pPr>
    </w:p>
    <w:tbl>
      <w:tblPr>
        <w:tblStyle w:val="TableGrid"/>
        <w:tblW w:w="0" w:type="auto"/>
        <w:tblLook w:val="04A0" w:firstRow="1" w:lastRow="0" w:firstColumn="1" w:lastColumn="0" w:noHBand="0" w:noVBand="1"/>
      </w:tblPr>
      <w:tblGrid>
        <w:gridCol w:w="1526"/>
        <w:gridCol w:w="7716"/>
      </w:tblGrid>
      <w:tr w:rsidR="00B35B1D" w:rsidRPr="00BF529D" w:rsidTr="00B35B1D">
        <w:tc>
          <w:tcPr>
            <w:tcW w:w="1526" w:type="dxa"/>
          </w:tcPr>
          <w:p w:rsidR="00B35B1D" w:rsidRPr="00BF529D" w:rsidRDefault="00B35B1D" w:rsidP="00B35B1D">
            <w:pPr>
              <w:autoSpaceDE w:val="0"/>
              <w:autoSpaceDN w:val="0"/>
              <w:adjustRightInd w:val="0"/>
              <w:rPr>
                <w:rFonts w:asciiTheme="majorHAnsi" w:hAnsiTheme="majorHAnsi" w:cstheme="minorHAnsi"/>
              </w:rPr>
            </w:pPr>
            <w:r w:rsidRPr="00BF529D">
              <w:rPr>
                <w:rFonts w:asciiTheme="majorHAnsi" w:hAnsiTheme="majorHAnsi" w:cstheme="minorHAnsi"/>
              </w:rPr>
              <w:lastRenderedPageBreak/>
              <w:t>Title (ECTS)</w:t>
            </w:r>
          </w:p>
        </w:tc>
        <w:tc>
          <w:tcPr>
            <w:tcW w:w="7716" w:type="dxa"/>
          </w:tcPr>
          <w:p w:rsidR="00B35B1D" w:rsidRDefault="00B35B1D" w:rsidP="00B35B1D">
            <w:pPr>
              <w:autoSpaceDE w:val="0"/>
              <w:autoSpaceDN w:val="0"/>
              <w:adjustRightInd w:val="0"/>
              <w:rPr>
                <w:rFonts w:asciiTheme="majorHAnsi" w:hAnsiTheme="majorHAnsi" w:cstheme="minorHAnsi"/>
                <w:color w:val="000000"/>
              </w:rPr>
            </w:pPr>
            <w:r w:rsidRPr="00BF529D">
              <w:rPr>
                <w:rFonts w:asciiTheme="majorHAnsi" w:hAnsiTheme="majorHAnsi" w:cstheme="minorHAnsi"/>
                <w:b/>
                <w:color w:val="000000"/>
              </w:rPr>
              <w:t>Children as Citizens</w:t>
            </w:r>
            <w:r w:rsidR="00D2319D">
              <w:rPr>
                <w:rFonts w:asciiTheme="majorHAnsi" w:hAnsiTheme="majorHAnsi" w:cstheme="minorHAnsi"/>
                <w:b/>
                <w:color w:val="000000"/>
              </w:rPr>
              <w:t xml:space="preserve"> 11 25576</w:t>
            </w:r>
            <w:r w:rsidRPr="00BF529D">
              <w:rPr>
                <w:rFonts w:asciiTheme="majorHAnsi" w:hAnsiTheme="majorHAnsi" w:cstheme="minorHAnsi"/>
                <w:color w:val="000000"/>
              </w:rPr>
              <w:t xml:space="preserve"> (5 ECTS)</w:t>
            </w:r>
          </w:p>
          <w:p w:rsidR="00BF529D" w:rsidRPr="00BF529D" w:rsidRDefault="00BF529D" w:rsidP="00B35B1D">
            <w:pPr>
              <w:autoSpaceDE w:val="0"/>
              <w:autoSpaceDN w:val="0"/>
              <w:adjustRightInd w:val="0"/>
              <w:rPr>
                <w:rFonts w:asciiTheme="majorHAnsi" w:hAnsiTheme="majorHAnsi" w:cstheme="minorHAnsi"/>
                <w:color w:val="000000"/>
              </w:rPr>
            </w:pPr>
          </w:p>
        </w:tc>
      </w:tr>
      <w:tr w:rsidR="00B35B1D" w:rsidRPr="00BF529D" w:rsidTr="00B35B1D">
        <w:tc>
          <w:tcPr>
            <w:tcW w:w="1526" w:type="dxa"/>
          </w:tcPr>
          <w:p w:rsidR="00B35B1D" w:rsidRPr="00BF529D" w:rsidRDefault="00B35B1D" w:rsidP="00B35B1D">
            <w:pPr>
              <w:autoSpaceDE w:val="0"/>
              <w:autoSpaceDN w:val="0"/>
              <w:adjustRightInd w:val="0"/>
              <w:rPr>
                <w:rFonts w:asciiTheme="majorHAnsi" w:hAnsiTheme="majorHAnsi" w:cstheme="minorHAnsi"/>
              </w:rPr>
            </w:pPr>
            <w:r w:rsidRPr="00BF529D">
              <w:rPr>
                <w:rFonts w:asciiTheme="majorHAnsi" w:hAnsiTheme="majorHAnsi" w:cstheme="minorHAnsi"/>
              </w:rPr>
              <w:t>Objective</w:t>
            </w:r>
          </w:p>
        </w:tc>
        <w:tc>
          <w:tcPr>
            <w:tcW w:w="7716" w:type="dxa"/>
          </w:tcPr>
          <w:p w:rsidR="00B35B1D" w:rsidRPr="00BF529D" w:rsidRDefault="00B35B1D" w:rsidP="002858F4">
            <w:pPr>
              <w:autoSpaceDE w:val="0"/>
              <w:autoSpaceDN w:val="0"/>
              <w:adjustRightInd w:val="0"/>
              <w:spacing w:line="276" w:lineRule="auto"/>
              <w:jc w:val="both"/>
              <w:rPr>
                <w:rFonts w:asciiTheme="majorHAnsi" w:hAnsiTheme="majorHAnsi" w:cstheme="minorHAnsi"/>
                <w:color w:val="000000"/>
              </w:rPr>
            </w:pPr>
            <w:r w:rsidRPr="002858F4">
              <w:rPr>
                <w:rFonts w:asciiTheme="majorHAnsi" w:hAnsiTheme="majorHAnsi" w:cs="Arial"/>
                <w:szCs w:val="20"/>
              </w:rPr>
              <w:t>The</w:t>
            </w:r>
            <w:r w:rsidRPr="00BF529D">
              <w:rPr>
                <w:rFonts w:asciiTheme="majorHAnsi" w:hAnsiTheme="majorHAnsi" w:cstheme="minorHAnsi"/>
              </w:rPr>
              <w:t xml:space="preserve"> module examines the development of Citizenship as a concept and a curriculum subject. </w:t>
            </w:r>
            <w:r w:rsidRPr="00BF529D">
              <w:rPr>
                <w:rFonts w:asciiTheme="majorHAnsi" w:hAnsiTheme="majorHAnsi" w:cs="Calibri"/>
              </w:rPr>
              <w:t>As a concept citizenship is closely related to ideas about democracy. However, democratic</w:t>
            </w:r>
            <w:r w:rsidRPr="00BF529D">
              <w:rPr>
                <w:rFonts w:asciiTheme="majorHAnsi" w:hAnsiTheme="majorHAnsi" w:cstheme="minorHAnsi"/>
              </w:rPr>
              <w:t xml:space="preserve"> </w:t>
            </w:r>
            <w:r w:rsidRPr="00BF529D">
              <w:rPr>
                <w:rFonts w:asciiTheme="majorHAnsi" w:hAnsiTheme="majorHAnsi" w:cs="Calibri"/>
              </w:rPr>
              <w:t>systems take many forms and the early part of the module considers the strengths and</w:t>
            </w:r>
            <w:r w:rsidRPr="00BF529D">
              <w:rPr>
                <w:rFonts w:asciiTheme="majorHAnsi" w:hAnsiTheme="majorHAnsi" w:cstheme="minorHAnsi"/>
              </w:rPr>
              <w:t xml:space="preserve"> </w:t>
            </w:r>
            <w:r w:rsidRPr="00BF529D">
              <w:rPr>
                <w:rFonts w:asciiTheme="majorHAnsi" w:hAnsiTheme="majorHAnsi" w:cs="Calibri"/>
              </w:rPr>
              <w:t>weaknesses of democratic systems and their languages of human and children’s rights.</w:t>
            </w:r>
            <w:r w:rsidRPr="00BF529D">
              <w:rPr>
                <w:rFonts w:asciiTheme="majorHAnsi" w:hAnsiTheme="majorHAnsi" w:cstheme="minorHAnsi"/>
              </w:rPr>
              <w:t xml:space="preserve">  </w:t>
            </w:r>
            <w:r w:rsidRPr="00BF529D">
              <w:rPr>
                <w:rFonts w:asciiTheme="majorHAnsi" w:hAnsiTheme="majorHAnsi" w:cs="Calibri"/>
              </w:rPr>
              <w:t>The conceptual analysis of citizenship will help you develop the skills to critically discuss</w:t>
            </w:r>
            <w:r w:rsidRPr="00BF529D">
              <w:rPr>
                <w:rFonts w:asciiTheme="majorHAnsi" w:hAnsiTheme="majorHAnsi" w:cstheme="minorHAnsi"/>
              </w:rPr>
              <w:t xml:space="preserve"> </w:t>
            </w:r>
            <w:r w:rsidRPr="00BF529D">
              <w:rPr>
                <w:rFonts w:asciiTheme="majorHAnsi" w:hAnsiTheme="majorHAnsi" w:cs="Calibri"/>
              </w:rPr>
              <w:t>citizenship as a curriculum subject. Examining government publications and writings, you will</w:t>
            </w:r>
            <w:r w:rsidRPr="00BF529D">
              <w:rPr>
                <w:rFonts w:asciiTheme="majorHAnsi" w:hAnsiTheme="majorHAnsi" w:cstheme="minorHAnsi"/>
              </w:rPr>
              <w:t xml:space="preserve"> </w:t>
            </w:r>
            <w:r w:rsidRPr="00BF529D">
              <w:rPr>
                <w:rFonts w:asciiTheme="majorHAnsi" w:hAnsiTheme="majorHAnsi" w:cs="Calibri"/>
              </w:rPr>
              <w:t>identify the problems and possibilities of citizenship education in the UK and beyond. You</w:t>
            </w:r>
            <w:r w:rsidRPr="00BF529D">
              <w:rPr>
                <w:rFonts w:asciiTheme="majorHAnsi" w:hAnsiTheme="majorHAnsi" w:cstheme="minorHAnsi"/>
              </w:rPr>
              <w:t xml:space="preserve"> </w:t>
            </w:r>
            <w:r w:rsidRPr="00BF529D">
              <w:rPr>
                <w:rFonts w:asciiTheme="majorHAnsi" w:hAnsiTheme="majorHAnsi" w:cs="Calibri"/>
              </w:rPr>
              <w:t>will examine philosophical issues around the purposes of education and pedagogical issues</w:t>
            </w:r>
            <w:r w:rsidRPr="00BF529D">
              <w:rPr>
                <w:rFonts w:asciiTheme="majorHAnsi" w:hAnsiTheme="majorHAnsi" w:cstheme="minorHAnsi"/>
              </w:rPr>
              <w:t xml:space="preserve"> </w:t>
            </w:r>
            <w:r w:rsidRPr="00BF529D">
              <w:rPr>
                <w:rFonts w:asciiTheme="majorHAnsi" w:hAnsiTheme="majorHAnsi" w:cs="Calibri"/>
              </w:rPr>
              <w:t>around classroom conflict, multiculturalism and the relationship between religious faiths and</w:t>
            </w:r>
            <w:r w:rsidRPr="00BF529D">
              <w:rPr>
                <w:rFonts w:asciiTheme="majorHAnsi" w:hAnsiTheme="majorHAnsi" w:cstheme="minorHAnsi"/>
              </w:rPr>
              <w:t xml:space="preserve"> </w:t>
            </w:r>
            <w:r w:rsidRPr="00BF529D">
              <w:rPr>
                <w:rFonts w:asciiTheme="majorHAnsi" w:hAnsiTheme="majorHAnsi" w:cs="Calibri"/>
              </w:rPr>
              <w:t>citizenship.</w:t>
            </w:r>
          </w:p>
        </w:tc>
      </w:tr>
      <w:tr w:rsidR="00B35B1D" w:rsidRPr="00BF529D" w:rsidTr="00B35B1D">
        <w:tc>
          <w:tcPr>
            <w:tcW w:w="1526" w:type="dxa"/>
          </w:tcPr>
          <w:p w:rsidR="00B35B1D" w:rsidRPr="00BF529D" w:rsidRDefault="00B35B1D" w:rsidP="00B35B1D">
            <w:pPr>
              <w:autoSpaceDE w:val="0"/>
              <w:autoSpaceDN w:val="0"/>
              <w:adjustRightInd w:val="0"/>
              <w:rPr>
                <w:rFonts w:asciiTheme="majorHAnsi" w:hAnsiTheme="majorHAnsi" w:cstheme="minorHAnsi"/>
              </w:rPr>
            </w:pPr>
            <w:r w:rsidRPr="00BF529D">
              <w:rPr>
                <w:rFonts w:asciiTheme="majorHAnsi" w:hAnsiTheme="majorHAnsi" w:cstheme="minorHAnsi"/>
              </w:rPr>
              <w:t>Assessment</w:t>
            </w:r>
          </w:p>
        </w:tc>
        <w:tc>
          <w:tcPr>
            <w:tcW w:w="7716" w:type="dxa"/>
          </w:tcPr>
          <w:p w:rsidR="00B35B1D" w:rsidRPr="00BF529D" w:rsidRDefault="00257D79" w:rsidP="00B35B1D">
            <w:pPr>
              <w:autoSpaceDE w:val="0"/>
              <w:autoSpaceDN w:val="0"/>
              <w:adjustRightInd w:val="0"/>
              <w:rPr>
                <w:rFonts w:asciiTheme="majorHAnsi" w:hAnsiTheme="majorHAnsi" w:cstheme="minorHAnsi"/>
                <w:color w:val="000000"/>
              </w:rPr>
            </w:pPr>
            <w:r w:rsidRPr="00BF529D">
              <w:rPr>
                <w:rFonts w:asciiTheme="majorHAnsi" w:hAnsiTheme="majorHAnsi" w:cstheme="minorHAnsi"/>
                <w:color w:val="000000"/>
              </w:rPr>
              <w:t>2000</w:t>
            </w:r>
            <w:r w:rsidR="00B35B1D" w:rsidRPr="00BF529D">
              <w:rPr>
                <w:rFonts w:asciiTheme="majorHAnsi" w:hAnsiTheme="majorHAnsi" w:cstheme="minorHAnsi"/>
                <w:color w:val="000000"/>
              </w:rPr>
              <w:t xml:space="preserve"> word essay (100%) </w:t>
            </w:r>
          </w:p>
        </w:tc>
      </w:tr>
      <w:tr w:rsidR="00B35B1D" w:rsidRPr="00BF529D" w:rsidTr="00B35B1D">
        <w:tc>
          <w:tcPr>
            <w:tcW w:w="1526" w:type="dxa"/>
          </w:tcPr>
          <w:p w:rsidR="00B35B1D" w:rsidRPr="00BF529D" w:rsidRDefault="00B35B1D" w:rsidP="00B35B1D">
            <w:pPr>
              <w:autoSpaceDE w:val="0"/>
              <w:autoSpaceDN w:val="0"/>
              <w:adjustRightInd w:val="0"/>
              <w:rPr>
                <w:rFonts w:asciiTheme="majorHAnsi" w:hAnsiTheme="majorHAnsi" w:cstheme="minorHAnsi"/>
              </w:rPr>
            </w:pPr>
            <w:r w:rsidRPr="00BF529D">
              <w:rPr>
                <w:rFonts w:asciiTheme="majorHAnsi" w:hAnsiTheme="majorHAnsi" w:cstheme="minorHAnsi"/>
              </w:rPr>
              <w:t>Coordinator</w:t>
            </w:r>
          </w:p>
        </w:tc>
        <w:tc>
          <w:tcPr>
            <w:tcW w:w="7716" w:type="dxa"/>
          </w:tcPr>
          <w:p w:rsidR="00B35B1D" w:rsidRPr="00BF529D" w:rsidRDefault="00257D79" w:rsidP="00B35B1D">
            <w:pPr>
              <w:autoSpaceDE w:val="0"/>
              <w:autoSpaceDN w:val="0"/>
              <w:adjustRightInd w:val="0"/>
              <w:rPr>
                <w:rFonts w:asciiTheme="majorHAnsi" w:hAnsiTheme="majorHAnsi" w:cstheme="minorHAnsi"/>
                <w:color w:val="000000"/>
              </w:rPr>
            </w:pPr>
            <w:r w:rsidRPr="00BF529D">
              <w:rPr>
                <w:rFonts w:asciiTheme="majorHAnsi" w:hAnsiTheme="majorHAnsi" w:cstheme="minorHAnsi"/>
                <w:color w:val="000000"/>
              </w:rPr>
              <w:t>Tom Harrison</w:t>
            </w:r>
          </w:p>
        </w:tc>
      </w:tr>
    </w:tbl>
    <w:p w:rsidR="00B35B1D" w:rsidRPr="00BF529D" w:rsidRDefault="00B35B1D" w:rsidP="00B35B1D">
      <w:pPr>
        <w:autoSpaceDE w:val="0"/>
        <w:autoSpaceDN w:val="0"/>
        <w:adjustRightInd w:val="0"/>
        <w:spacing w:after="0" w:line="240" w:lineRule="auto"/>
        <w:rPr>
          <w:rFonts w:asciiTheme="majorHAnsi" w:hAnsiTheme="majorHAnsi" w:cstheme="minorHAnsi"/>
          <w:color w:val="000000"/>
        </w:rPr>
      </w:pPr>
    </w:p>
    <w:tbl>
      <w:tblPr>
        <w:tblStyle w:val="TableGrid"/>
        <w:tblW w:w="0" w:type="auto"/>
        <w:tblLook w:val="04A0" w:firstRow="1" w:lastRow="0" w:firstColumn="1" w:lastColumn="0" w:noHBand="0" w:noVBand="1"/>
      </w:tblPr>
      <w:tblGrid>
        <w:gridCol w:w="1526"/>
        <w:gridCol w:w="7716"/>
      </w:tblGrid>
      <w:tr w:rsidR="00B35B1D" w:rsidRPr="00BF529D" w:rsidTr="00B35B1D">
        <w:tc>
          <w:tcPr>
            <w:tcW w:w="1526" w:type="dxa"/>
          </w:tcPr>
          <w:p w:rsidR="00B35B1D" w:rsidRPr="00BF529D" w:rsidRDefault="00B35B1D" w:rsidP="00B35B1D">
            <w:pPr>
              <w:autoSpaceDE w:val="0"/>
              <w:autoSpaceDN w:val="0"/>
              <w:adjustRightInd w:val="0"/>
              <w:rPr>
                <w:rFonts w:asciiTheme="majorHAnsi" w:hAnsiTheme="majorHAnsi" w:cstheme="minorHAnsi"/>
              </w:rPr>
            </w:pPr>
            <w:r w:rsidRPr="00BF529D">
              <w:rPr>
                <w:rFonts w:asciiTheme="majorHAnsi" w:hAnsiTheme="majorHAnsi" w:cstheme="minorHAnsi"/>
              </w:rPr>
              <w:t>Title (ECTS)</w:t>
            </w:r>
          </w:p>
        </w:tc>
        <w:tc>
          <w:tcPr>
            <w:tcW w:w="7716" w:type="dxa"/>
          </w:tcPr>
          <w:p w:rsidR="00BF529D" w:rsidRPr="00BF529D" w:rsidRDefault="00B35B1D" w:rsidP="00410AEE">
            <w:pPr>
              <w:autoSpaceDE w:val="0"/>
              <w:autoSpaceDN w:val="0"/>
              <w:adjustRightInd w:val="0"/>
              <w:rPr>
                <w:rFonts w:asciiTheme="majorHAnsi" w:hAnsiTheme="majorHAnsi" w:cstheme="minorHAnsi"/>
                <w:color w:val="000000"/>
              </w:rPr>
            </w:pPr>
            <w:r w:rsidRPr="00BF529D">
              <w:rPr>
                <w:rFonts w:asciiTheme="majorHAnsi" w:hAnsiTheme="majorHAnsi" w:cstheme="minorHAnsi"/>
                <w:b/>
                <w:color w:val="000000"/>
              </w:rPr>
              <w:t>Educational Psychology</w:t>
            </w:r>
            <w:r w:rsidR="00D2319D">
              <w:rPr>
                <w:rFonts w:asciiTheme="majorHAnsi" w:hAnsiTheme="majorHAnsi" w:cstheme="minorHAnsi"/>
                <w:b/>
                <w:color w:val="000000"/>
              </w:rPr>
              <w:t xml:space="preserve"> 1125589</w:t>
            </w:r>
            <w:r w:rsidRPr="00BF529D">
              <w:rPr>
                <w:rFonts w:asciiTheme="majorHAnsi" w:hAnsiTheme="majorHAnsi" w:cstheme="minorHAnsi"/>
                <w:color w:val="000000"/>
              </w:rPr>
              <w:t xml:space="preserve"> (5 ECTS)</w:t>
            </w:r>
          </w:p>
        </w:tc>
      </w:tr>
      <w:tr w:rsidR="00B35B1D" w:rsidRPr="00BF529D" w:rsidTr="00B35B1D">
        <w:tc>
          <w:tcPr>
            <w:tcW w:w="1526" w:type="dxa"/>
          </w:tcPr>
          <w:p w:rsidR="00B35B1D" w:rsidRPr="00BF529D" w:rsidRDefault="00B35B1D" w:rsidP="00B35B1D">
            <w:pPr>
              <w:autoSpaceDE w:val="0"/>
              <w:autoSpaceDN w:val="0"/>
              <w:adjustRightInd w:val="0"/>
              <w:rPr>
                <w:rFonts w:asciiTheme="majorHAnsi" w:hAnsiTheme="majorHAnsi" w:cstheme="minorHAnsi"/>
              </w:rPr>
            </w:pPr>
            <w:r w:rsidRPr="00BF529D">
              <w:rPr>
                <w:rFonts w:asciiTheme="majorHAnsi" w:hAnsiTheme="majorHAnsi" w:cstheme="minorHAnsi"/>
              </w:rPr>
              <w:t>Objective</w:t>
            </w:r>
          </w:p>
        </w:tc>
        <w:tc>
          <w:tcPr>
            <w:tcW w:w="7716" w:type="dxa"/>
          </w:tcPr>
          <w:p w:rsidR="00B35B1D" w:rsidRPr="00BF529D" w:rsidRDefault="00B35B1D" w:rsidP="002858F4">
            <w:pPr>
              <w:autoSpaceDE w:val="0"/>
              <w:autoSpaceDN w:val="0"/>
              <w:adjustRightInd w:val="0"/>
              <w:spacing w:line="276" w:lineRule="auto"/>
              <w:jc w:val="both"/>
              <w:rPr>
                <w:rFonts w:asciiTheme="majorHAnsi" w:hAnsiTheme="majorHAnsi"/>
              </w:rPr>
            </w:pPr>
            <w:r w:rsidRPr="002858F4">
              <w:rPr>
                <w:rFonts w:asciiTheme="majorHAnsi" w:hAnsiTheme="majorHAnsi" w:cs="Arial"/>
                <w:szCs w:val="20"/>
              </w:rPr>
              <w:t>The</w:t>
            </w:r>
            <w:r w:rsidRPr="00BF529D">
              <w:rPr>
                <w:rFonts w:asciiTheme="majorHAnsi" w:hAnsiTheme="majorHAnsi"/>
              </w:rPr>
              <w:t xml:space="preserve"> module will critically examine the theory and practice of the psychology of education across all phases of development and schooling (0-18 years), plus a reflective input on the psychology of teaching and learning in undergraduate education.  There will be a focus on cross-cultural issues in educational psychology as these relate to children and young people’s cognitive development, models of learning, interpersonal relationships, clinical issues, mental health and psychological wellbeing, and safeguarding matters; these will be considered in relation to children in schools, within families and as a reflection of their membership of other social and community contexts.  Input will be provided on the theory and practice of psychological measurement of educational phenomena. Educational psychology will also be considered in applied contexts, across cultures, in relation to youth justice, social care and health services, and in multi-disciplinary working.  Psychological perspectives upon special educational needs will be informed by a critical analysis of the role of applied educational psychology in helping schools to meet the needs of SEN pupils, their teachers and carers.</w:t>
            </w:r>
          </w:p>
        </w:tc>
      </w:tr>
      <w:tr w:rsidR="00B35B1D" w:rsidRPr="00BF529D" w:rsidTr="00B35B1D">
        <w:tc>
          <w:tcPr>
            <w:tcW w:w="1526" w:type="dxa"/>
          </w:tcPr>
          <w:p w:rsidR="00B35B1D" w:rsidRPr="00BF529D" w:rsidRDefault="00B35B1D" w:rsidP="00B35B1D">
            <w:pPr>
              <w:autoSpaceDE w:val="0"/>
              <w:autoSpaceDN w:val="0"/>
              <w:adjustRightInd w:val="0"/>
              <w:rPr>
                <w:rFonts w:asciiTheme="majorHAnsi" w:hAnsiTheme="majorHAnsi" w:cstheme="minorHAnsi"/>
              </w:rPr>
            </w:pPr>
            <w:r w:rsidRPr="00BF529D">
              <w:rPr>
                <w:rFonts w:asciiTheme="majorHAnsi" w:hAnsiTheme="majorHAnsi" w:cstheme="minorHAnsi"/>
              </w:rPr>
              <w:t>Assessment</w:t>
            </w:r>
          </w:p>
        </w:tc>
        <w:tc>
          <w:tcPr>
            <w:tcW w:w="7716" w:type="dxa"/>
          </w:tcPr>
          <w:p w:rsidR="00B35B1D" w:rsidRPr="00BF529D" w:rsidRDefault="00257D79" w:rsidP="00B35B1D">
            <w:pPr>
              <w:autoSpaceDE w:val="0"/>
              <w:autoSpaceDN w:val="0"/>
              <w:adjustRightInd w:val="0"/>
              <w:rPr>
                <w:rFonts w:asciiTheme="majorHAnsi" w:hAnsiTheme="majorHAnsi" w:cstheme="minorHAnsi"/>
                <w:color w:val="000000"/>
              </w:rPr>
            </w:pPr>
            <w:r w:rsidRPr="00BF529D">
              <w:rPr>
                <w:rFonts w:asciiTheme="majorHAnsi" w:hAnsiTheme="majorHAnsi" w:cstheme="minorHAnsi"/>
                <w:color w:val="000000"/>
              </w:rPr>
              <w:t>2000</w:t>
            </w:r>
            <w:r w:rsidR="00B35B1D" w:rsidRPr="00BF529D">
              <w:rPr>
                <w:rFonts w:asciiTheme="majorHAnsi" w:hAnsiTheme="majorHAnsi" w:cstheme="minorHAnsi"/>
                <w:color w:val="000000"/>
              </w:rPr>
              <w:t xml:space="preserve"> word report (100%)</w:t>
            </w:r>
          </w:p>
        </w:tc>
      </w:tr>
      <w:tr w:rsidR="00B35B1D" w:rsidRPr="00BF529D" w:rsidTr="00B35B1D">
        <w:tc>
          <w:tcPr>
            <w:tcW w:w="1526" w:type="dxa"/>
          </w:tcPr>
          <w:p w:rsidR="00B35B1D" w:rsidRPr="00BF529D" w:rsidRDefault="00B35B1D" w:rsidP="00B35B1D">
            <w:pPr>
              <w:autoSpaceDE w:val="0"/>
              <w:autoSpaceDN w:val="0"/>
              <w:adjustRightInd w:val="0"/>
              <w:rPr>
                <w:rFonts w:asciiTheme="majorHAnsi" w:hAnsiTheme="majorHAnsi" w:cstheme="minorHAnsi"/>
              </w:rPr>
            </w:pPr>
            <w:r w:rsidRPr="00BF529D">
              <w:rPr>
                <w:rFonts w:asciiTheme="majorHAnsi" w:hAnsiTheme="majorHAnsi" w:cstheme="minorHAnsi"/>
              </w:rPr>
              <w:t>Coordinator</w:t>
            </w:r>
          </w:p>
        </w:tc>
        <w:tc>
          <w:tcPr>
            <w:tcW w:w="7716" w:type="dxa"/>
          </w:tcPr>
          <w:p w:rsidR="00B35B1D" w:rsidRPr="00BF529D" w:rsidRDefault="00B35B1D" w:rsidP="00B35B1D">
            <w:pPr>
              <w:autoSpaceDE w:val="0"/>
              <w:autoSpaceDN w:val="0"/>
              <w:adjustRightInd w:val="0"/>
              <w:rPr>
                <w:rFonts w:asciiTheme="majorHAnsi" w:hAnsiTheme="majorHAnsi" w:cstheme="minorHAnsi"/>
                <w:color w:val="000000"/>
              </w:rPr>
            </w:pPr>
            <w:r w:rsidRPr="00BF529D">
              <w:rPr>
                <w:rFonts w:asciiTheme="majorHAnsi" w:hAnsiTheme="majorHAnsi" w:cstheme="minorHAnsi"/>
                <w:color w:val="000000"/>
              </w:rPr>
              <w:t>Neil Hall</w:t>
            </w:r>
          </w:p>
        </w:tc>
      </w:tr>
      <w:tr w:rsidR="00B35B1D" w:rsidRPr="00BF529D" w:rsidTr="00B35B1D">
        <w:tc>
          <w:tcPr>
            <w:tcW w:w="1526" w:type="dxa"/>
          </w:tcPr>
          <w:p w:rsidR="00B35B1D" w:rsidRPr="00BF529D" w:rsidRDefault="00B35B1D" w:rsidP="00B35B1D">
            <w:pPr>
              <w:autoSpaceDE w:val="0"/>
              <w:autoSpaceDN w:val="0"/>
              <w:adjustRightInd w:val="0"/>
              <w:rPr>
                <w:rFonts w:asciiTheme="majorHAnsi" w:hAnsiTheme="majorHAnsi" w:cstheme="minorHAnsi"/>
              </w:rPr>
            </w:pPr>
            <w:r w:rsidRPr="00BF529D">
              <w:rPr>
                <w:rFonts w:asciiTheme="majorHAnsi" w:hAnsiTheme="majorHAnsi" w:cstheme="minorHAnsi"/>
                <w:color w:val="000000"/>
              </w:rPr>
              <w:t xml:space="preserve"> </w:t>
            </w:r>
            <w:r w:rsidRPr="00BF529D">
              <w:rPr>
                <w:rFonts w:asciiTheme="majorHAnsi" w:hAnsiTheme="majorHAnsi" w:cstheme="minorHAnsi"/>
              </w:rPr>
              <w:t>Title (ECTS)</w:t>
            </w:r>
          </w:p>
        </w:tc>
        <w:tc>
          <w:tcPr>
            <w:tcW w:w="7716" w:type="dxa"/>
          </w:tcPr>
          <w:p w:rsidR="00B35B1D" w:rsidRDefault="00B35B1D" w:rsidP="00B35B1D">
            <w:pPr>
              <w:autoSpaceDE w:val="0"/>
              <w:autoSpaceDN w:val="0"/>
              <w:adjustRightInd w:val="0"/>
              <w:rPr>
                <w:rFonts w:asciiTheme="majorHAnsi" w:hAnsiTheme="majorHAnsi" w:cstheme="minorHAnsi"/>
                <w:color w:val="000000"/>
              </w:rPr>
            </w:pPr>
            <w:r w:rsidRPr="00BF529D">
              <w:rPr>
                <w:rFonts w:asciiTheme="majorHAnsi" w:hAnsiTheme="majorHAnsi" w:cstheme="minorHAnsi"/>
                <w:b/>
                <w:color w:val="000000"/>
              </w:rPr>
              <w:t>Teaching and Learning in Schools</w:t>
            </w:r>
            <w:r w:rsidR="00D2319D">
              <w:rPr>
                <w:rFonts w:asciiTheme="majorHAnsi" w:hAnsiTheme="majorHAnsi" w:cstheme="minorHAnsi"/>
                <w:b/>
                <w:color w:val="000000"/>
              </w:rPr>
              <w:t xml:space="preserve"> 11 25575</w:t>
            </w:r>
            <w:r w:rsidRPr="00BF529D">
              <w:rPr>
                <w:rFonts w:asciiTheme="majorHAnsi" w:hAnsiTheme="majorHAnsi" w:cstheme="minorHAnsi"/>
                <w:color w:val="000000"/>
              </w:rPr>
              <w:t xml:space="preserve"> (5ECTS)</w:t>
            </w:r>
          </w:p>
          <w:p w:rsidR="00BF529D" w:rsidRPr="00BF529D" w:rsidRDefault="00BF529D" w:rsidP="00B35B1D">
            <w:pPr>
              <w:autoSpaceDE w:val="0"/>
              <w:autoSpaceDN w:val="0"/>
              <w:adjustRightInd w:val="0"/>
              <w:rPr>
                <w:rFonts w:asciiTheme="majorHAnsi" w:hAnsiTheme="majorHAnsi" w:cstheme="minorHAnsi"/>
                <w:color w:val="000000"/>
              </w:rPr>
            </w:pPr>
          </w:p>
        </w:tc>
      </w:tr>
      <w:tr w:rsidR="00B35B1D" w:rsidRPr="00BF529D" w:rsidTr="00B35B1D">
        <w:tc>
          <w:tcPr>
            <w:tcW w:w="1526" w:type="dxa"/>
          </w:tcPr>
          <w:p w:rsidR="00B35B1D" w:rsidRPr="00BF529D" w:rsidRDefault="00B35B1D" w:rsidP="00B35B1D">
            <w:pPr>
              <w:autoSpaceDE w:val="0"/>
              <w:autoSpaceDN w:val="0"/>
              <w:adjustRightInd w:val="0"/>
              <w:rPr>
                <w:rFonts w:asciiTheme="majorHAnsi" w:hAnsiTheme="majorHAnsi" w:cstheme="minorHAnsi"/>
              </w:rPr>
            </w:pPr>
            <w:r w:rsidRPr="00BF529D">
              <w:rPr>
                <w:rFonts w:asciiTheme="majorHAnsi" w:hAnsiTheme="majorHAnsi" w:cstheme="minorHAnsi"/>
              </w:rPr>
              <w:t>Objective</w:t>
            </w:r>
          </w:p>
        </w:tc>
        <w:tc>
          <w:tcPr>
            <w:tcW w:w="7716" w:type="dxa"/>
          </w:tcPr>
          <w:p w:rsidR="00B35B1D" w:rsidRPr="00BF529D" w:rsidRDefault="00B35B1D" w:rsidP="002858F4">
            <w:pPr>
              <w:autoSpaceDE w:val="0"/>
              <w:autoSpaceDN w:val="0"/>
              <w:adjustRightInd w:val="0"/>
              <w:spacing w:after="200" w:line="276" w:lineRule="auto"/>
              <w:jc w:val="both"/>
              <w:rPr>
                <w:rFonts w:asciiTheme="majorHAnsi" w:hAnsiTheme="majorHAnsi" w:cstheme="minorHAnsi"/>
                <w:color w:val="000000"/>
              </w:rPr>
            </w:pPr>
            <w:r w:rsidRPr="00BF529D">
              <w:rPr>
                <w:rFonts w:asciiTheme="majorHAnsi" w:eastAsia="Times New Roman" w:hAnsiTheme="majorHAnsi" w:cstheme="minorHAnsi"/>
                <w:lang w:eastAsia="en-GB"/>
              </w:rPr>
              <w:t>This module is intended for students who are interested in following a career in teaching, either in the primary or secondary sector, and who may be interested in undertaking a career in primary or secondary teaching upon graduation. It will introduce students to key, whole school, issues that impact upon teaching and learning in schools. These will include assessment, behavioural and pastoral issues, as well as looking at key topics in the area of Special Educational Needs. The module will also provide an introduction to key global education policies as well as encouraging students to think critically about current strategies to raise standards and close achievement gaps.</w:t>
            </w:r>
          </w:p>
        </w:tc>
      </w:tr>
      <w:tr w:rsidR="00B35B1D" w:rsidRPr="00BF529D" w:rsidTr="00B35B1D">
        <w:tc>
          <w:tcPr>
            <w:tcW w:w="1526" w:type="dxa"/>
          </w:tcPr>
          <w:p w:rsidR="00B35B1D" w:rsidRPr="00BF529D" w:rsidRDefault="00B35B1D" w:rsidP="00B35B1D">
            <w:pPr>
              <w:autoSpaceDE w:val="0"/>
              <w:autoSpaceDN w:val="0"/>
              <w:adjustRightInd w:val="0"/>
              <w:rPr>
                <w:rFonts w:asciiTheme="majorHAnsi" w:hAnsiTheme="majorHAnsi" w:cstheme="minorHAnsi"/>
              </w:rPr>
            </w:pPr>
            <w:r w:rsidRPr="00BF529D">
              <w:rPr>
                <w:rFonts w:asciiTheme="majorHAnsi" w:hAnsiTheme="majorHAnsi" w:cstheme="minorHAnsi"/>
              </w:rPr>
              <w:t>Assessment</w:t>
            </w:r>
          </w:p>
        </w:tc>
        <w:tc>
          <w:tcPr>
            <w:tcW w:w="7716" w:type="dxa"/>
          </w:tcPr>
          <w:p w:rsidR="00B35B1D" w:rsidRPr="00BF529D" w:rsidRDefault="00257D79" w:rsidP="00B35B1D">
            <w:pPr>
              <w:autoSpaceDE w:val="0"/>
              <w:autoSpaceDN w:val="0"/>
              <w:adjustRightInd w:val="0"/>
              <w:rPr>
                <w:rFonts w:asciiTheme="majorHAnsi" w:hAnsiTheme="majorHAnsi" w:cstheme="minorHAnsi"/>
                <w:color w:val="000000"/>
              </w:rPr>
            </w:pPr>
            <w:r w:rsidRPr="00BF529D">
              <w:rPr>
                <w:rFonts w:asciiTheme="majorHAnsi" w:hAnsiTheme="majorHAnsi" w:cstheme="minorHAnsi"/>
                <w:color w:val="000000"/>
              </w:rPr>
              <w:t>2000</w:t>
            </w:r>
            <w:r w:rsidR="00B35B1D" w:rsidRPr="00BF529D">
              <w:rPr>
                <w:rFonts w:asciiTheme="majorHAnsi" w:hAnsiTheme="majorHAnsi" w:cstheme="minorHAnsi"/>
                <w:color w:val="000000"/>
              </w:rPr>
              <w:t xml:space="preserve"> word essay (100%) </w:t>
            </w:r>
          </w:p>
        </w:tc>
      </w:tr>
      <w:tr w:rsidR="00B35B1D" w:rsidRPr="00BF529D" w:rsidTr="00B35B1D">
        <w:tc>
          <w:tcPr>
            <w:tcW w:w="1526" w:type="dxa"/>
          </w:tcPr>
          <w:p w:rsidR="00B35B1D" w:rsidRPr="00BF529D" w:rsidRDefault="00B35B1D" w:rsidP="00B35B1D">
            <w:pPr>
              <w:autoSpaceDE w:val="0"/>
              <w:autoSpaceDN w:val="0"/>
              <w:adjustRightInd w:val="0"/>
              <w:rPr>
                <w:rFonts w:asciiTheme="majorHAnsi" w:hAnsiTheme="majorHAnsi" w:cstheme="minorHAnsi"/>
              </w:rPr>
            </w:pPr>
            <w:r w:rsidRPr="00BF529D">
              <w:rPr>
                <w:rFonts w:asciiTheme="majorHAnsi" w:hAnsiTheme="majorHAnsi" w:cstheme="minorHAnsi"/>
              </w:rPr>
              <w:t>Coordinator</w:t>
            </w:r>
          </w:p>
        </w:tc>
        <w:tc>
          <w:tcPr>
            <w:tcW w:w="7716" w:type="dxa"/>
          </w:tcPr>
          <w:p w:rsidR="00B35B1D" w:rsidRPr="00BF529D" w:rsidRDefault="00B35B1D" w:rsidP="00B35B1D">
            <w:pPr>
              <w:autoSpaceDE w:val="0"/>
              <w:autoSpaceDN w:val="0"/>
              <w:adjustRightInd w:val="0"/>
              <w:rPr>
                <w:rFonts w:asciiTheme="majorHAnsi" w:hAnsiTheme="majorHAnsi" w:cstheme="minorHAnsi"/>
                <w:color w:val="000000"/>
              </w:rPr>
            </w:pPr>
            <w:r w:rsidRPr="00BF529D">
              <w:rPr>
                <w:rFonts w:asciiTheme="majorHAnsi" w:hAnsiTheme="majorHAnsi" w:cstheme="minorHAnsi"/>
                <w:color w:val="000000"/>
              </w:rPr>
              <w:t>Simon Asquith</w:t>
            </w:r>
          </w:p>
        </w:tc>
      </w:tr>
    </w:tbl>
    <w:p w:rsidR="00B35B1D" w:rsidRPr="00BF529D" w:rsidRDefault="00B35B1D" w:rsidP="00B35B1D">
      <w:pPr>
        <w:autoSpaceDE w:val="0"/>
        <w:autoSpaceDN w:val="0"/>
        <w:adjustRightInd w:val="0"/>
        <w:spacing w:after="0" w:line="240" w:lineRule="auto"/>
        <w:rPr>
          <w:rFonts w:asciiTheme="majorHAnsi" w:hAnsiTheme="majorHAnsi" w:cstheme="minorHAnsi"/>
          <w:color w:val="000000"/>
        </w:rPr>
      </w:pPr>
    </w:p>
    <w:tbl>
      <w:tblPr>
        <w:tblStyle w:val="TableGrid"/>
        <w:tblW w:w="0" w:type="auto"/>
        <w:tblLook w:val="04A0" w:firstRow="1" w:lastRow="0" w:firstColumn="1" w:lastColumn="0" w:noHBand="0" w:noVBand="1"/>
      </w:tblPr>
      <w:tblGrid>
        <w:gridCol w:w="1526"/>
        <w:gridCol w:w="7716"/>
      </w:tblGrid>
      <w:tr w:rsidR="00B35B1D" w:rsidRPr="00BF529D" w:rsidTr="00B35B1D">
        <w:tc>
          <w:tcPr>
            <w:tcW w:w="1526" w:type="dxa"/>
          </w:tcPr>
          <w:p w:rsidR="00B35B1D" w:rsidRPr="00BF529D" w:rsidRDefault="00B35B1D" w:rsidP="00B35B1D">
            <w:pPr>
              <w:autoSpaceDE w:val="0"/>
              <w:autoSpaceDN w:val="0"/>
              <w:adjustRightInd w:val="0"/>
              <w:rPr>
                <w:rFonts w:asciiTheme="majorHAnsi" w:hAnsiTheme="majorHAnsi" w:cstheme="minorHAnsi"/>
              </w:rPr>
            </w:pPr>
            <w:r w:rsidRPr="00BF529D">
              <w:rPr>
                <w:rFonts w:asciiTheme="majorHAnsi" w:hAnsiTheme="majorHAnsi" w:cstheme="minorHAnsi"/>
              </w:rPr>
              <w:lastRenderedPageBreak/>
              <w:t>Title (ECTS)</w:t>
            </w:r>
          </w:p>
        </w:tc>
        <w:tc>
          <w:tcPr>
            <w:tcW w:w="7716" w:type="dxa"/>
          </w:tcPr>
          <w:p w:rsidR="00B35B1D" w:rsidRPr="00BF529D" w:rsidRDefault="00B35B1D" w:rsidP="00B35B1D">
            <w:pPr>
              <w:autoSpaceDE w:val="0"/>
              <w:autoSpaceDN w:val="0"/>
              <w:adjustRightInd w:val="0"/>
              <w:rPr>
                <w:rFonts w:asciiTheme="majorHAnsi" w:hAnsiTheme="majorHAnsi" w:cstheme="minorHAnsi"/>
                <w:b/>
                <w:color w:val="000000"/>
              </w:rPr>
            </w:pPr>
            <w:r w:rsidRPr="00BF529D">
              <w:rPr>
                <w:rFonts w:asciiTheme="majorHAnsi" w:hAnsiTheme="majorHAnsi" w:cstheme="minorHAnsi"/>
                <w:b/>
                <w:color w:val="000000"/>
              </w:rPr>
              <w:t>Special Educational Needs of Children with Autism</w:t>
            </w:r>
          </w:p>
          <w:p w:rsidR="00BF529D" w:rsidRPr="00BF529D" w:rsidRDefault="00BF529D" w:rsidP="00B35B1D">
            <w:pPr>
              <w:autoSpaceDE w:val="0"/>
              <w:autoSpaceDN w:val="0"/>
              <w:adjustRightInd w:val="0"/>
              <w:rPr>
                <w:rFonts w:asciiTheme="majorHAnsi" w:hAnsiTheme="majorHAnsi" w:cstheme="minorHAnsi"/>
                <w:color w:val="000000"/>
              </w:rPr>
            </w:pPr>
          </w:p>
        </w:tc>
      </w:tr>
      <w:tr w:rsidR="00B35B1D" w:rsidRPr="00BF529D" w:rsidTr="00B35B1D">
        <w:tc>
          <w:tcPr>
            <w:tcW w:w="1526" w:type="dxa"/>
          </w:tcPr>
          <w:p w:rsidR="00B35B1D" w:rsidRPr="00BF529D" w:rsidRDefault="00B35B1D" w:rsidP="00B35B1D">
            <w:pPr>
              <w:autoSpaceDE w:val="0"/>
              <w:autoSpaceDN w:val="0"/>
              <w:adjustRightInd w:val="0"/>
              <w:rPr>
                <w:rFonts w:asciiTheme="majorHAnsi" w:hAnsiTheme="majorHAnsi" w:cstheme="minorHAnsi"/>
              </w:rPr>
            </w:pPr>
            <w:r w:rsidRPr="00BF529D">
              <w:rPr>
                <w:rFonts w:asciiTheme="majorHAnsi" w:hAnsiTheme="majorHAnsi" w:cstheme="minorHAnsi"/>
              </w:rPr>
              <w:t>Objective</w:t>
            </w:r>
          </w:p>
        </w:tc>
        <w:tc>
          <w:tcPr>
            <w:tcW w:w="7716" w:type="dxa"/>
          </w:tcPr>
          <w:p w:rsidR="00B35B1D" w:rsidRDefault="00B35B1D" w:rsidP="002858F4">
            <w:pPr>
              <w:autoSpaceDE w:val="0"/>
              <w:autoSpaceDN w:val="0"/>
              <w:adjustRightInd w:val="0"/>
              <w:spacing w:after="200" w:line="276" w:lineRule="auto"/>
              <w:jc w:val="both"/>
              <w:rPr>
                <w:rFonts w:asciiTheme="majorHAnsi" w:eastAsia="Times New Roman" w:hAnsiTheme="majorHAnsi" w:cs="Arial"/>
                <w:lang w:eastAsia="en-GB"/>
              </w:rPr>
            </w:pPr>
            <w:r w:rsidRPr="00BF529D">
              <w:rPr>
                <w:rFonts w:asciiTheme="majorHAnsi" w:eastAsia="Times New Roman" w:hAnsiTheme="majorHAnsi" w:cs="Arial"/>
                <w:lang w:eastAsia="en-GB"/>
              </w:rPr>
              <w:t xml:space="preserve">This module aims to increase the understanding of the autism spectrum for practitioners (eg teachers, psychologists, speech and language therapists, social </w:t>
            </w:r>
            <w:r w:rsidRPr="002858F4">
              <w:rPr>
                <w:rFonts w:asciiTheme="majorHAnsi" w:hAnsiTheme="majorHAnsi" w:cs="Arial"/>
                <w:szCs w:val="20"/>
              </w:rPr>
              <w:t>workers</w:t>
            </w:r>
            <w:r w:rsidRPr="00BF529D">
              <w:rPr>
                <w:rFonts w:asciiTheme="majorHAnsi" w:eastAsia="Times New Roman" w:hAnsiTheme="majorHAnsi" w:cs="Arial"/>
                <w:lang w:eastAsia="en-GB"/>
              </w:rPr>
              <w:t xml:space="preserve">, nurses and parents), who are currently working or living with children on the autism spectrum, in whatever setting. Study time will vary from one student to another but it is designed to take 200 hours of student time, including tutorials, reading and work on the assignment. </w:t>
            </w:r>
          </w:p>
          <w:p w:rsidR="00B35B1D" w:rsidRPr="00BF529D" w:rsidRDefault="00B35B1D" w:rsidP="002858F4">
            <w:pPr>
              <w:jc w:val="both"/>
              <w:rPr>
                <w:rFonts w:asciiTheme="majorHAnsi" w:eastAsia="Times New Roman" w:hAnsiTheme="majorHAnsi" w:cs="Arial"/>
                <w:lang w:eastAsia="en-GB"/>
              </w:rPr>
            </w:pPr>
            <w:r w:rsidRPr="00BF529D">
              <w:rPr>
                <w:rFonts w:asciiTheme="majorHAnsi" w:eastAsia="Times New Roman" w:hAnsiTheme="majorHAnsi" w:cs="Arial"/>
                <w:b/>
                <w:bCs/>
                <w:lang w:eastAsia="en-GB"/>
              </w:rPr>
              <w:t xml:space="preserve">Aims  </w:t>
            </w:r>
          </w:p>
          <w:p w:rsidR="00B35B1D" w:rsidRPr="00BF529D" w:rsidRDefault="00B35B1D" w:rsidP="002858F4">
            <w:pPr>
              <w:numPr>
                <w:ilvl w:val="0"/>
                <w:numId w:val="21"/>
              </w:numPr>
              <w:ind w:left="480"/>
              <w:jc w:val="both"/>
              <w:rPr>
                <w:rFonts w:asciiTheme="majorHAnsi" w:eastAsia="Times New Roman" w:hAnsiTheme="majorHAnsi" w:cs="Arial"/>
                <w:lang w:eastAsia="en-GB"/>
              </w:rPr>
            </w:pPr>
            <w:r w:rsidRPr="00BF529D">
              <w:rPr>
                <w:rFonts w:asciiTheme="majorHAnsi" w:eastAsia="Times New Roman" w:hAnsiTheme="majorHAnsi" w:cs="Arial"/>
                <w:lang w:eastAsia="en-GB"/>
              </w:rPr>
              <w:t xml:space="preserve">To increase knowledge and understanding of the autism spectrum  </w:t>
            </w:r>
          </w:p>
          <w:p w:rsidR="00B35B1D" w:rsidRPr="00BF529D" w:rsidRDefault="00B35B1D" w:rsidP="002858F4">
            <w:pPr>
              <w:numPr>
                <w:ilvl w:val="0"/>
                <w:numId w:val="21"/>
              </w:numPr>
              <w:ind w:left="480"/>
              <w:jc w:val="both"/>
              <w:rPr>
                <w:rFonts w:asciiTheme="majorHAnsi" w:eastAsia="Times New Roman" w:hAnsiTheme="majorHAnsi" w:cs="Arial"/>
                <w:lang w:eastAsia="en-GB"/>
              </w:rPr>
            </w:pPr>
            <w:r w:rsidRPr="00BF529D">
              <w:rPr>
                <w:rFonts w:asciiTheme="majorHAnsi" w:eastAsia="Times New Roman" w:hAnsiTheme="majorHAnsi" w:cs="Arial"/>
                <w:lang w:eastAsia="en-GB"/>
              </w:rPr>
              <w:t xml:space="preserve">To consider the relationship between diagnosis and education / treatment and to understand some of the individual special needs of children on the autism spectrum  </w:t>
            </w:r>
          </w:p>
          <w:p w:rsidR="00B35B1D" w:rsidRDefault="00B35B1D" w:rsidP="002858F4">
            <w:pPr>
              <w:numPr>
                <w:ilvl w:val="0"/>
                <w:numId w:val="21"/>
              </w:numPr>
              <w:ind w:left="480"/>
              <w:jc w:val="both"/>
              <w:rPr>
                <w:rFonts w:asciiTheme="majorHAnsi" w:eastAsia="Times New Roman" w:hAnsiTheme="majorHAnsi" w:cs="Arial"/>
                <w:lang w:eastAsia="en-GB"/>
              </w:rPr>
            </w:pPr>
            <w:r w:rsidRPr="00BF529D">
              <w:rPr>
                <w:rFonts w:asciiTheme="majorHAnsi" w:eastAsia="Times New Roman" w:hAnsiTheme="majorHAnsi" w:cs="Arial"/>
                <w:lang w:eastAsia="en-GB"/>
              </w:rPr>
              <w:t xml:space="preserve">To have knowledge of the range of provision and support needed for the children and their families.  </w:t>
            </w:r>
          </w:p>
          <w:p w:rsidR="002858F4" w:rsidRPr="00BF529D" w:rsidRDefault="002858F4" w:rsidP="002858F4">
            <w:pPr>
              <w:ind w:left="480"/>
              <w:jc w:val="both"/>
              <w:rPr>
                <w:rFonts w:asciiTheme="majorHAnsi" w:eastAsia="Times New Roman" w:hAnsiTheme="majorHAnsi" w:cs="Arial"/>
                <w:lang w:eastAsia="en-GB"/>
              </w:rPr>
            </w:pPr>
          </w:p>
          <w:p w:rsidR="00B35B1D" w:rsidRPr="00BF529D" w:rsidRDefault="00B35B1D" w:rsidP="002858F4">
            <w:pPr>
              <w:autoSpaceDE w:val="0"/>
              <w:autoSpaceDN w:val="0"/>
              <w:adjustRightInd w:val="0"/>
              <w:spacing w:after="200" w:line="276" w:lineRule="auto"/>
              <w:jc w:val="both"/>
              <w:rPr>
                <w:rFonts w:asciiTheme="majorHAnsi" w:eastAsia="Times New Roman" w:hAnsiTheme="majorHAnsi" w:cs="Arial"/>
                <w:lang w:eastAsia="en-GB"/>
              </w:rPr>
            </w:pPr>
            <w:r w:rsidRPr="00BF529D">
              <w:rPr>
                <w:rFonts w:asciiTheme="majorHAnsi" w:eastAsia="Times New Roman" w:hAnsiTheme="majorHAnsi" w:cs="Arial"/>
                <w:lang w:eastAsia="en-GB"/>
              </w:rPr>
              <w:t xml:space="preserve">To increase understanding of why the behaviour of those on the autism spectrum may challenge others, and to develop strategies for understanding, </w:t>
            </w:r>
            <w:r w:rsidR="002858F4">
              <w:rPr>
                <w:rFonts w:asciiTheme="majorHAnsi" w:eastAsia="Times New Roman" w:hAnsiTheme="majorHAnsi" w:cs="Arial"/>
                <w:lang w:eastAsia="en-GB"/>
              </w:rPr>
              <w:t>p</w:t>
            </w:r>
            <w:r w:rsidRPr="00BF529D">
              <w:rPr>
                <w:rFonts w:asciiTheme="majorHAnsi" w:eastAsia="Times New Roman" w:hAnsiTheme="majorHAnsi" w:cs="Arial"/>
                <w:lang w:eastAsia="en-GB"/>
              </w:rPr>
              <w:t>reventing and managing this</w:t>
            </w:r>
            <w:r w:rsidR="00257D79" w:rsidRPr="00BF529D">
              <w:rPr>
                <w:rFonts w:asciiTheme="majorHAnsi" w:eastAsia="Times New Roman" w:hAnsiTheme="majorHAnsi" w:cs="Arial"/>
                <w:lang w:eastAsia="en-GB"/>
              </w:rPr>
              <w:t xml:space="preserve">. </w:t>
            </w:r>
          </w:p>
          <w:p w:rsidR="00257D79" w:rsidRPr="00BF529D" w:rsidRDefault="00257D79" w:rsidP="002858F4">
            <w:pPr>
              <w:autoSpaceDE w:val="0"/>
              <w:autoSpaceDN w:val="0"/>
              <w:adjustRightInd w:val="0"/>
              <w:jc w:val="both"/>
              <w:rPr>
                <w:rFonts w:asciiTheme="majorHAnsi" w:hAnsiTheme="majorHAnsi" w:cstheme="minorHAnsi"/>
                <w:color w:val="000000"/>
              </w:rPr>
            </w:pPr>
            <w:r w:rsidRPr="00BF529D">
              <w:rPr>
                <w:rFonts w:asciiTheme="majorHAnsi" w:eastAsia="Times New Roman" w:hAnsiTheme="majorHAnsi" w:cs="Arial"/>
                <w:b/>
                <w:i/>
                <w:lang w:eastAsia="en-GB"/>
              </w:rPr>
              <w:t>A place will be offered subject to an informal meeting with the module co-ordinator.</w:t>
            </w:r>
          </w:p>
        </w:tc>
      </w:tr>
      <w:tr w:rsidR="00B35B1D" w:rsidRPr="00BF529D" w:rsidTr="00B35B1D">
        <w:tc>
          <w:tcPr>
            <w:tcW w:w="1526" w:type="dxa"/>
          </w:tcPr>
          <w:p w:rsidR="00B35B1D" w:rsidRPr="00BF529D" w:rsidRDefault="00B35B1D" w:rsidP="00B35B1D">
            <w:pPr>
              <w:autoSpaceDE w:val="0"/>
              <w:autoSpaceDN w:val="0"/>
              <w:adjustRightInd w:val="0"/>
              <w:rPr>
                <w:rFonts w:asciiTheme="majorHAnsi" w:hAnsiTheme="majorHAnsi" w:cstheme="minorHAnsi"/>
              </w:rPr>
            </w:pPr>
            <w:r w:rsidRPr="00BF529D">
              <w:rPr>
                <w:rFonts w:asciiTheme="majorHAnsi" w:hAnsiTheme="majorHAnsi" w:cstheme="minorHAnsi"/>
              </w:rPr>
              <w:t>Assessment</w:t>
            </w:r>
          </w:p>
        </w:tc>
        <w:tc>
          <w:tcPr>
            <w:tcW w:w="7716" w:type="dxa"/>
          </w:tcPr>
          <w:p w:rsidR="00B35B1D" w:rsidRPr="00BF529D" w:rsidRDefault="00B35B1D" w:rsidP="00B35B1D">
            <w:pPr>
              <w:autoSpaceDE w:val="0"/>
              <w:autoSpaceDN w:val="0"/>
              <w:adjustRightInd w:val="0"/>
              <w:rPr>
                <w:rFonts w:asciiTheme="majorHAnsi" w:hAnsiTheme="majorHAnsi" w:cstheme="minorHAnsi"/>
                <w:color w:val="000000"/>
              </w:rPr>
            </w:pPr>
            <w:r w:rsidRPr="00BF529D">
              <w:rPr>
                <w:rFonts w:asciiTheme="majorHAnsi" w:hAnsiTheme="majorHAnsi" w:cstheme="minorHAnsi"/>
                <w:color w:val="000000"/>
              </w:rPr>
              <w:t xml:space="preserve">3000 word essay (100%) </w:t>
            </w:r>
          </w:p>
        </w:tc>
      </w:tr>
      <w:tr w:rsidR="00B35B1D" w:rsidRPr="00BF529D" w:rsidTr="00B35B1D">
        <w:tc>
          <w:tcPr>
            <w:tcW w:w="1526" w:type="dxa"/>
          </w:tcPr>
          <w:p w:rsidR="00B35B1D" w:rsidRPr="00BF529D" w:rsidRDefault="00B35B1D" w:rsidP="00B35B1D">
            <w:pPr>
              <w:autoSpaceDE w:val="0"/>
              <w:autoSpaceDN w:val="0"/>
              <w:adjustRightInd w:val="0"/>
              <w:rPr>
                <w:rFonts w:asciiTheme="majorHAnsi" w:hAnsiTheme="majorHAnsi" w:cstheme="minorHAnsi"/>
              </w:rPr>
            </w:pPr>
            <w:r w:rsidRPr="00BF529D">
              <w:rPr>
                <w:rFonts w:asciiTheme="majorHAnsi" w:hAnsiTheme="majorHAnsi" w:cstheme="minorHAnsi"/>
              </w:rPr>
              <w:t>Coordinator</w:t>
            </w:r>
          </w:p>
        </w:tc>
        <w:tc>
          <w:tcPr>
            <w:tcW w:w="7716" w:type="dxa"/>
          </w:tcPr>
          <w:p w:rsidR="00B35B1D" w:rsidRPr="00BF529D" w:rsidRDefault="002858F4" w:rsidP="00B35B1D">
            <w:pPr>
              <w:autoSpaceDE w:val="0"/>
              <w:autoSpaceDN w:val="0"/>
              <w:adjustRightInd w:val="0"/>
              <w:rPr>
                <w:rFonts w:asciiTheme="majorHAnsi" w:hAnsiTheme="majorHAnsi" w:cstheme="minorHAnsi"/>
                <w:color w:val="000000"/>
              </w:rPr>
            </w:pPr>
            <w:r>
              <w:rPr>
                <w:rFonts w:asciiTheme="majorHAnsi" w:hAnsiTheme="majorHAnsi" w:cstheme="minorHAnsi"/>
                <w:color w:val="000000"/>
              </w:rPr>
              <w:t>Dr Ke</w:t>
            </w:r>
            <w:r w:rsidR="00886E4E">
              <w:rPr>
                <w:rFonts w:asciiTheme="majorHAnsi" w:hAnsiTheme="majorHAnsi" w:cstheme="minorHAnsi"/>
                <w:color w:val="000000"/>
              </w:rPr>
              <w:t>rsti</w:t>
            </w:r>
            <w:r w:rsidR="00F32E76" w:rsidRPr="00BF529D">
              <w:rPr>
                <w:rFonts w:asciiTheme="majorHAnsi" w:hAnsiTheme="majorHAnsi" w:cstheme="minorHAnsi"/>
                <w:color w:val="000000"/>
              </w:rPr>
              <w:t>n Wittemeyer</w:t>
            </w:r>
          </w:p>
        </w:tc>
      </w:tr>
    </w:tbl>
    <w:p w:rsidR="00B35B1D" w:rsidRDefault="00B35B1D" w:rsidP="00B35B1D">
      <w:pPr>
        <w:autoSpaceDE w:val="0"/>
        <w:autoSpaceDN w:val="0"/>
        <w:adjustRightInd w:val="0"/>
        <w:spacing w:after="0" w:line="240" w:lineRule="auto"/>
        <w:rPr>
          <w:rFonts w:asciiTheme="majorHAnsi" w:hAnsiTheme="majorHAnsi" w:cstheme="minorHAnsi"/>
          <w:color w:val="000000"/>
          <w:sz w:val="20"/>
          <w:szCs w:val="20"/>
        </w:rPr>
      </w:pPr>
    </w:p>
    <w:tbl>
      <w:tblPr>
        <w:tblStyle w:val="TableGrid"/>
        <w:tblW w:w="0" w:type="auto"/>
        <w:tblLook w:val="04A0" w:firstRow="1" w:lastRow="0" w:firstColumn="1" w:lastColumn="0" w:noHBand="0" w:noVBand="1"/>
      </w:tblPr>
      <w:tblGrid>
        <w:gridCol w:w="1526"/>
        <w:gridCol w:w="7716"/>
      </w:tblGrid>
      <w:tr w:rsidR="00886E4E" w:rsidRPr="00886E4E" w:rsidTr="00F048A6">
        <w:tc>
          <w:tcPr>
            <w:tcW w:w="1526" w:type="dxa"/>
          </w:tcPr>
          <w:p w:rsidR="00886E4E" w:rsidRPr="00886E4E" w:rsidRDefault="00886E4E" w:rsidP="00886E4E">
            <w:pPr>
              <w:autoSpaceDE w:val="0"/>
              <w:autoSpaceDN w:val="0"/>
              <w:adjustRightInd w:val="0"/>
              <w:rPr>
                <w:rFonts w:asciiTheme="majorHAnsi" w:eastAsia="Times New Roman" w:hAnsiTheme="majorHAnsi" w:cs="Arial"/>
                <w:lang w:eastAsia="en-GB"/>
              </w:rPr>
            </w:pPr>
            <w:r w:rsidRPr="00886E4E">
              <w:rPr>
                <w:rFonts w:asciiTheme="majorHAnsi" w:eastAsia="Times New Roman" w:hAnsiTheme="majorHAnsi" w:cs="Arial"/>
                <w:lang w:eastAsia="en-GB"/>
              </w:rPr>
              <w:t>Title (ECTS)</w:t>
            </w:r>
          </w:p>
        </w:tc>
        <w:tc>
          <w:tcPr>
            <w:tcW w:w="7716" w:type="dxa"/>
          </w:tcPr>
          <w:p w:rsidR="00886E4E" w:rsidRPr="00886E4E" w:rsidRDefault="00886E4E" w:rsidP="00886E4E">
            <w:pPr>
              <w:autoSpaceDE w:val="0"/>
              <w:autoSpaceDN w:val="0"/>
              <w:adjustRightInd w:val="0"/>
              <w:rPr>
                <w:rFonts w:asciiTheme="majorHAnsi" w:eastAsia="Times New Roman" w:hAnsiTheme="majorHAnsi" w:cs="Arial"/>
                <w:b/>
                <w:lang w:eastAsia="en-GB"/>
              </w:rPr>
            </w:pPr>
            <w:r w:rsidRPr="00886E4E">
              <w:rPr>
                <w:rFonts w:asciiTheme="majorHAnsi" w:eastAsia="Times New Roman" w:hAnsiTheme="majorHAnsi" w:cs="Arial"/>
                <w:b/>
                <w:lang w:eastAsia="en-GB"/>
              </w:rPr>
              <w:t>Education as an International Issue (10 ECTS)</w:t>
            </w:r>
          </w:p>
          <w:p w:rsidR="00886E4E" w:rsidRPr="00886E4E" w:rsidRDefault="00886E4E" w:rsidP="00886E4E">
            <w:pPr>
              <w:autoSpaceDE w:val="0"/>
              <w:autoSpaceDN w:val="0"/>
              <w:adjustRightInd w:val="0"/>
              <w:rPr>
                <w:rFonts w:asciiTheme="majorHAnsi" w:eastAsia="Times New Roman" w:hAnsiTheme="majorHAnsi" w:cs="Arial"/>
                <w:lang w:eastAsia="en-GB"/>
              </w:rPr>
            </w:pPr>
          </w:p>
        </w:tc>
      </w:tr>
      <w:tr w:rsidR="00886E4E" w:rsidRPr="00886E4E" w:rsidTr="00F048A6">
        <w:tc>
          <w:tcPr>
            <w:tcW w:w="1526" w:type="dxa"/>
          </w:tcPr>
          <w:p w:rsidR="00886E4E" w:rsidRPr="00886E4E" w:rsidRDefault="00886E4E" w:rsidP="00886E4E">
            <w:pPr>
              <w:autoSpaceDE w:val="0"/>
              <w:autoSpaceDN w:val="0"/>
              <w:adjustRightInd w:val="0"/>
              <w:rPr>
                <w:rFonts w:asciiTheme="majorHAnsi" w:eastAsia="Times New Roman" w:hAnsiTheme="majorHAnsi" w:cs="Arial"/>
                <w:lang w:eastAsia="en-GB"/>
              </w:rPr>
            </w:pPr>
            <w:r w:rsidRPr="00886E4E">
              <w:rPr>
                <w:rFonts w:asciiTheme="majorHAnsi" w:eastAsia="Times New Roman" w:hAnsiTheme="majorHAnsi" w:cs="Arial"/>
                <w:lang w:eastAsia="en-GB"/>
              </w:rPr>
              <w:t>Objective</w:t>
            </w:r>
          </w:p>
        </w:tc>
        <w:tc>
          <w:tcPr>
            <w:tcW w:w="7716" w:type="dxa"/>
          </w:tcPr>
          <w:p w:rsidR="00886E4E" w:rsidRDefault="00886E4E" w:rsidP="00886E4E">
            <w:pPr>
              <w:autoSpaceDE w:val="0"/>
              <w:autoSpaceDN w:val="0"/>
              <w:adjustRightInd w:val="0"/>
              <w:jc w:val="both"/>
              <w:rPr>
                <w:rFonts w:asciiTheme="majorHAnsi" w:eastAsia="Times New Roman" w:hAnsiTheme="majorHAnsi" w:cs="Arial"/>
                <w:lang w:eastAsia="en-GB"/>
              </w:rPr>
            </w:pPr>
            <w:r w:rsidRPr="00886E4E">
              <w:rPr>
                <w:rFonts w:asciiTheme="majorHAnsi" w:eastAsia="Times New Roman" w:hAnsiTheme="majorHAnsi" w:cs="Arial"/>
                <w:lang w:eastAsia="en-GB"/>
              </w:rPr>
              <w:t xml:space="preserve">This module encourages analysis of your own and other national contexts from an international and comparative perspective. Participants develop an understanding of important theories and debates, such as: the relationship between education and national development; effects of globalisation; how ideology and culture influence education provision; models of education management. This module is a core and compulsory module for all students on International Studies in Education programmes. </w:t>
            </w:r>
          </w:p>
          <w:p w:rsidR="00886E4E" w:rsidRPr="00886E4E" w:rsidRDefault="00886E4E" w:rsidP="00886E4E">
            <w:pPr>
              <w:autoSpaceDE w:val="0"/>
              <w:autoSpaceDN w:val="0"/>
              <w:adjustRightInd w:val="0"/>
              <w:rPr>
                <w:rFonts w:asciiTheme="majorHAnsi" w:eastAsia="Times New Roman" w:hAnsiTheme="majorHAnsi" w:cs="Arial"/>
                <w:lang w:eastAsia="en-GB"/>
              </w:rPr>
            </w:pPr>
          </w:p>
        </w:tc>
      </w:tr>
      <w:tr w:rsidR="00886E4E" w:rsidRPr="00886E4E" w:rsidTr="00F048A6">
        <w:tc>
          <w:tcPr>
            <w:tcW w:w="1526" w:type="dxa"/>
          </w:tcPr>
          <w:p w:rsidR="00886E4E" w:rsidRPr="00886E4E" w:rsidRDefault="00886E4E" w:rsidP="00886E4E">
            <w:pPr>
              <w:autoSpaceDE w:val="0"/>
              <w:autoSpaceDN w:val="0"/>
              <w:adjustRightInd w:val="0"/>
              <w:rPr>
                <w:rFonts w:asciiTheme="majorHAnsi" w:eastAsia="Times New Roman" w:hAnsiTheme="majorHAnsi" w:cs="Arial"/>
                <w:lang w:eastAsia="en-GB"/>
              </w:rPr>
            </w:pPr>
            <w:r w:rsidRPr="00886E4E">
              <w:rPr>
                <w:rFonts w:asciiTheme="majorHAnsi" w:eastAsia="Times New Roman" w:hAnsiTheme="majorHAnsi" w:cs="Arial"/>
                <w:lang w:eastAsia="en-GB"/>
              </w:rPr>
              <w:t>Assessment</w:t>
            </w:r>
          </w:p>
        </w:tc>
        <w:tc>
          <w:tcPr>
            <w:tcW w:w="7716" w:type="dxa"/>
          </w:tcPr>
          <w:p w:rsidR="00886E4E" w:rsidRPr="00886E4E" w:rsidRDefault="00886E4E" w:rsidP="00886E4E">
            <w:pPr>
              <w:autoSpaceDE w:val="0"/>
              <w:autoSpaceDN w:val="0"/>
              <w:adjustRightInd w:val="0"/>
              <w:rPr>
                <w:rFonts w:asciiTheme="majorHAnsi" w:eastAsia="Times New Roman" w:hAnsiTheme="majorHAnsi" w:cs="Arial"/>
                <w:lang w:eastAsia="en-GB"/>
              </w:rPr>
            </w:pPr>
            <w:r w:rsidRPr="00886E4E">
              <w:rPr>
                <w:rFonts w:asciiTheme="majorHAnsi" w:eastAsia="Times New Roman" w:hAnsiTheme="majorHAnsi" w:cs="Arial"/>
                <w:lang w:eastAsia="en-GB"/>
              </w:rPr>
              <w:t xml:space="preserve">3000 word essay (100%) </w:t>
            </w:r>
          </w:p>
        </w:tc>
      </w:tr>
      <w:tr w:rsidR="00886E4E" w:rsidRPr="00886E4E" w:rsidTr="00886E4E">
        <w:trPr>
          <w:trHeight w:val="70"/>
        </w:trPr>
        <w:tc>
          <w:tcPr>
            <w:tcW w:w="1526" w:type="dxa"/>
          </w:tcPr>
          <w:p w:rsidR="00886E4E" w:rsidRPr="00886E4E" w:rsidRDefault="00886E4E" w:rsidP="00886E4E">
            <w:pPr>
              <w:autoSpaceDE w:val="0"/>
              <w:autoSpaceDN w:val="0"/>
              <w:adjustRightInd w:val="0"/>
              <w:rPr>
                <w:rFonts w:asciiTheme="majorHAnsi" w:eastAsia="Times New Roman" w:hAnsiTheme="majorHAnsi" w:cs="Arial"/>
                <w:lang w:eastAsia="en-GB"/>
              </w:rPr>
            </w:pPr>
            <w:r w:rsidRPr="00886E4E">
              <w:rPr>
                <w:rFonts w:asciiTheme="majorHAnsi" w:eastAsia="Times New Roman" w:hAnsiTheme="majorHAnsi" w:cs="Arial"/>
                <w:lang w:eastAsia="en-GB"/>
              </w:rPr>
              <w:t>Coordinator</w:t>
            </w:r>
          </w:p>
        </w:tc>
        <w:tc>
          <w:tcPr>
            <w:tcW w:w="7716" w:type="dxa"/>
          </w:tcPr>
          <w:p w:rsidR="00886E4E" w:rsidRPr="00886E4E" w:rsidRDefault="00410AEE" w:rsidP="00886E4E">
            <w:pPr>
              <w:autoSpaceDE w:val="0"/>
              <w:autoSpaceDN w:val="0"/>
              <w:adjustRightInd w:val="0"/>
              <w:rPr>
                <w:rFonts w:asciiTheme="majorHAnsi" w:eastAsia="Times New Roman" w:hAnsiTheme="majorHAnsi" w:cs="Arial"/>
                <w:lang w:eastAsia="en-GB"/>
              </w:rPr>
            </w:pPr>
            <w:r>
              <w:rPr>
                <w:rFonts w:asciiTheme="majorHAnsi" w:eastAsia="Times New Roman" w:hAnsiTheme="majorHAnsi" w:cs="Arial"/>
                <w:lang w:eastAsia="en-GB"/>
              </w:rPr>
              <w:t>TBC</w:t>
            </w:r>
          </w:p>
        </w:tc>
      </w:tr>
    </w:tbl>
    <w:p w:rsidR="000429D8" w:rsidRPr="00B35B1D" w:rsidRDefault="000429D8" w:rsidP="000429D8">
      <w:pPr>
        <w:rPr>
          <w:rFonts w:asciiTheme="majorHAnsi" w:eastAsiaTheme="minorHAnsi" w:hAnsiTheme="majorHAnsi"/>
          <w:sz w:val="24"/>
          <w:szCs w:val="24"/>
          <w:u w:val="single"/>
          <w:lang w:val="en-US" w:eastAsia="en-US"/>
        </w:rPr>
      </w:pPr>
    </w:p>
    <w:p w:rsidR="008537CC" w:rsidRPr="00B35B1D" w:rsidRDefault="008537CC" w:rsidP="008537CC">
      <w:pPr>
        <w:rPr>
          <w:rFonts w:asciiTheme="majorHAnsi" w:hAnsiTheme="majorHAnsi" w:cs="Arial"/>
          <w:b/>
          <w:lang w:val="en-GB"/>
        </w:rPr>
      </w:pPr>
      <w:r w:rsidRPr="00B35B1D">
        <w:rPr>
          <w:rFonts w:asciiTheme="majorHAnsi" w:hAnsiTheme="majorHAnsi" w:cs="Arial"/>
          <w:noProof/>
          <w:sz w:val="27"/>
          <w:szCs w:val="27"/>
          <w:lang w:val="en-GB" w:eastAsia="en-GB"/>
        </w:rPr>
        <w:drawing>
          <wp:inline distT="0" distB="0" distL="0" distR="0">
            <wp:extent cx="4504690" cy="723692"/>
            <wp:effectExtent l="0" t="0" r="0" b="635"/>
            <wp:docPr id="3" name="rg_hi" descr="http://t1.gstatic.com/images?q=tbn:ANd9GcR8PAKa5OtisPNR20yym8rKaZwuuR7cfnL3qmKkzdbAM9HERHDbPQ">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8PAKa5OtisPNR20yym8rKaZwuuR7cfnL3qmKkzdbAM9HERHDbPQ">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03081" cy="723434"/>
                    </a:xfrm>
                    <a:prstGeom prst="rect">
                      <a:avLst/>
                    </a:prstGeom>
                    <a:noFill/>
                    <a:ln>
                      <a:noFill/>
                    </a:ln>
                  </pic:spPr>
                </pic:pic>
              </a:graphicData>
            </a:graphic>
          </wp:inline>
        </w:drawing>
      </w:r>
    </w:p>
    <w:p w:rsidR="008537CC" w:rsidRPr="00B35B1D" w:rsidRDefault="008537CC" w:rsidP="008537CC">
      <w:pPr>
        <w:rPr>
          <w:rFonts w:asciiTheme="majorHAnsi" w:hAnsiTheme="majorHAnsi" w:cs="Arial"/>
          <w:b/>
          <w:lang w:val="en-GB"/>
        </w:rPr>
      </w:pPr>
    </w:p>
    <w:p w:rsidR="008537CC" w:rsidRPr="00B35B1D" w:rsidRDefault="008537CC" w:rsidP="008537CC">
      <w:pPr>
        <w:rPr>
          <w:rFonts w:asciiTheme="majorHAnsi" w:hAnsiTheme="majorHAnsi" w:cs="Arial"/>
          <w:b/>
          <w:sz w:val="24"/>
          <w:szCs w:val="24"/>
          <w:lang w:val="en-GB"/>
        </w:rPr>
      </w:pPr>
      <w:r w:rsidRPr="00B35B1D">
        <w:rPr>
          <w:rFonts w:asciiTheme="majorHAnsi" w:hAnsiTheme="majorHAnsi" w:cs="Arial"/>
          <w:b/>
          <w:sz w:val="24"/>
          <w:szCs w:val="24"/>
          <w:lang w:val="en-GB"/>
        </w:rPr>
        <w:t xml:space="preserve">TU Dortmund University, </w:t>
      </w:r>
      <w:r w:rsidRPr="00B35B1D">
        <w:rPr>
          <w:rFonts w:asciiTheme="majorHAnsi" w:hAnsiTheme="majorHAnsi" w:cs="Arial"/>
          <w:sz w:val="24"/>
          <w:szCs w:val="24"/>
          <w:lang w:val="en-GB"/>
        </w:rPr>
        <w:t>Faculty of Rehabilitation Sciences</w:t>
      </w:r>
    </w:p>
    <w:p w:rsidR="008537CC" w:rsidRPr="00B35B1D" w:rsidRDefault="008537CC" w:rsidP="008537CC">
      <w:pPr>
        <w:rPr>
          <w:rFonts w:asciiTheme="majorHAnsi" w:hAnsiTheme="majorHAnsi" w:cs="Arial"/>
          <w:b/>
          <w:lang w:val="en-GB"/>
        </w:rPr>
      </w:pPr>
      <w:r w:rsidRPr="00B35B1D">
        <w:rPr>
          <w:rFonts w:asciiTheme="majorHAnsi" w:hAnsiTheme="majorHAnsi" w:cs="Arial"/>
          <w:b/>
          <w:lang w:val="en-GB"/>
        </w:rPr>
        <w:t xml:space="preserve">Contact details </w:t>
      </w:r>
    </w:p>
    <w:p w:rsidR="008537CC" w:rsidRPr="00B35B1D" w:rsidRDefault="008537CC" w:rsidP="008537CC">
      <w:pPr>
        <w:rPr>
          <w:rFonts w:asciiTheme="majorHAnsi" w:hAnsiTheme="majorHAnsi" w:cs="Arial"/>
          <w:lang w:val="en-GB"/>
        </w:rPr>
      </w:pPr>
      <w:r w:rsidRPr="00B35B1D">
        <w:rPr>
          <w:rFonts w:asciiTheme="majorHAnsi" w:hAnsiTheme="majorHAnsi" w:cs="Arial"/>
          <w:lang w:val="en-GB"/>
        </w:rPr>
        <w:t xml:space="preserve">Ed-Exchange Coordinator: </w:t>
      </w:r>
      <w:r w:rsidRPr="00B35B1D">
        <w:rPr>
          <w:rFonts w:asciiTheme="majorHAnsi" w:hAnsiTheme="majorHAnsi" w:cs="Arial"/>
          <w:lang w:val="en-GB"/>
        </w:rPr>
        <w:tab/>
      </w:r>
      <w:r w:rsidRPr="00B35B1D">
        <w:rPr>
          <w:rFonts w:asciiTheme="majorHAnsi" w:hAnsiTheme="majorHAnsi" w:cs="Arial"/>
          <w:lang w:val="en-GB"/>
        </w:rPr>
        <w:tab/>
      </w:r>
      <w:smartTag w:uri="urn:schemas-microsoft-com:office:smarttags" w:element="PersonName">
        <w:r w:rsidRPr="00B35B1D">
          <w:rPr>
            <w:rFonts w:asciiTheme="majorHAnsi" w:hAnsiTheme="majorHAnsi" w:cs="Arial"/>
            <w:lang w:val="en-GB"/>
          </w:rPr>
          <w:t>Kathrin Schmidt</w:t>
        </w:r>
      </w:smartTag>
      <w:r w:rsidRPr="00B35B1D">
        <w:rPr>
          <w:rFonts w:asciiTheme="majorHAnsi" w:hAnsiTheme="majorHAnsi" w:cs="Arial"/>
          <w:lang w:val="en-GB"/>
        </w:rPr>
        <w:t xml:space="preserve"> </w:t>
      </w:r>
    </w:p>
    <w:p w:rsidR="008537CC" w:rsidRPr="00B35B1D" w:rsidRDefault="008537CC" w:rsidP="008537CC">
      <w:pPr>
        <w:rPr>
          <w:rFonts w:asciiTheme="majorHAnsi" w:hAnsiTheme="majorHAnsi" w:cs="Arial"/>
          <w:lang w:val="en-GB"/>
        </w:rPr>
      </w:pPr>
      <w:r w:rsidRPr="00B35B1D">
        <w:rPr>
          <w:rFonts w:asciiTheme="majorHAnsi" w:hAnsiTheme="majorHAnsi" w:cs="Arial"/>
          <w:lang w:val="en-GB"/>
        </w:rPr>
        <w:tab/>
      </w:r>
      <w:r w:rsidRPr="00B35B1D">
        <w:rPr>
          <w:rFonts w:asciiTheme="majorHAnsi" w:hAnsiTheme="majorHAnsi" w:cs="Arial"/>
          <w:lang w:val="en-GB"/>
        </w:rPr>
        <w:tab/>
      </w:r>
      <w:r w:rsidRPr="00B35B1D">
        <w:rPr>
          <w:rFonts w:asciiTheme="majorHAnsi" w:hAnsiTheme="majorHAnsi" w:cs="Arial"/>
          <w:lang w:val="en-GB"/>
        </w:rPr>
        <w:tab/>
      </w:r>
      <w:r w:rsidRPr="00B35B1D">
        <w:rPr>
          <w:rFonts w:asciiTheme="majorHAnsi" w:hAnsiTheme="majorHAnsi" w:cs="Arial"/>
          <w:lang w:val="en-GB"/>
        </w:rPr>
        <w:tab/>
      </w:r>
      <w:r w:rsidRPr="00B35B1D">
        <w:rPr>
          <w:rFonts w:asciiTheme="majorHAnsi" w:hAnsiTheme="majorHAnsi" w:cs="Arial"/>
          <w:lang w:val="en-GB"/>
        </w:rPr>
        <w:tab/>
      </w:r>
      <w:hyperlink r:id="rId31" w:history="1">
        <w:r w:rsidRPr="00B35B1D">
          <w:rPr>
            <w:rStyle w:val="Hyperlink"/>
            <w:rFonts w:asciiTheme="majorHAnsi" w:hAnsiTheme="majorHAnsi" w:cs="Arial"/>
            <w:color w:val="auto"/>
            <w:lang w:val="en-GB"/>
          </w:rPr>
          <w:t>Kathrin.schmidt@tu-dortmund.de</w:t>
        </w:r>
      </w:hyperlink>
    </w:p>
    <w:p w:rsidR="008537CC" w:rsidRPr="00B35B1D" w:rsidRDefault="008537CC" w:rsidP="008537CC">
      <w:pPr>
        <w:rPr>
          <w:rFonts w:asciiTheme="majorHAnsi" w:hAnsiTheme="majorHAnsi" w:cs="Arial"/>
          <w:lang w:val="en-GB"/>
        </w:rPr>
      </w:pPr>
      <w:r w:rsidRPr="00B35B1D">
        <w:rPr>
          <w:rFonts w:asciiTheme="majorHAnsi" w:hAnsiTheme="majorHAnsi" w:cs="Arial"/>
          <w:lang w:val="en-GB"/>
        </w:rPr>
        <w:lastRenderedPageBreak/>
        <w:tab/>
      </w:r>
      <w:r w:rsidRPr="00B35B1D">
        <w:rPr>
          <w:rFonts w:asciiTheme="majorHAnsi" w:hAnsiTheme="majorHAnsi" w:cs="Arial"/>
          <w:lang w:val="en-GB"/>
        </w:rPr>
        <w:tab/>
      </w:r>
      <w:r w:rsidRPr="00B35B1D">
        <w:rPr>
          <w:rFonts w:asciiTheme="majorHAnsi" w:hAnsiTheme="majorHAnsi" w:cs="Arial"/>
          <w:lang w:val="en-GB"/>
        </w:rPr>
        <w:tab/>
      </w:r>
      <w:r w:rsidRPr="00B35B1D">
        <w:rPr>
          <w:rFonts w:asciiTheme="majorHAnsi" w:hAnsiTheme="majorHAnsi" w:cs="Arial"/>
          <w:lang w:val="en-GB"/>
        </w:rPr>
        <w:tab/>
      </w:r>
      <w:r w:rsidRPr="00B35B1D">
        <w:rPr>
          <w:rFonts w:asciiTheme="majorHAnsi" w:hAnsiTheme="majorHAnsi" w:cs="Arial"/>
          <w:lang w:val="en-GB"/>
        </w:rPr>
        <w:tab/>
        <w:t>+49 (0)231 755 7870</w:t>
      </w:r>
    </w:p>
    <w:p w:rsidR="008537CC" w:rsidRPr="00B35B1D" w:rsidRDefault="008537CC" w:rsidP="008537CC">
      <w:pPr>
        <w:rPr>
          <w:rFonts w:asciiTheme="majorHAnsi" w:hAnsiTheme="majorHAnsi" w:cs="Arial"/>
          <w:lang w:val="en-GB"/>
        </w:rPr>
      </w:pPr>
      <w:r w:rsidRPr="00B35B1D">
        <w:rPr>
          <w:rFonts w:asciiTheme="majorHAnsi" w:hAnsiTheme="majorHAnsi" w:cs="Arial"/>
          <w:lang w:val="en-GB"/>
        </w:rPr>
        <w:t>Address:</w:t>
      </w:r>
      <w:r w:rsidRPr="00B35B1D">
        <w:rPr>
          <w:rFonts w:asciiTheme="majorHAnsi" w:hAnsiTheme="majorHAnsi" w:cs="Arial"/>
          <w:lang w:val="en-GB"/>
        </w:rPr>
        <w:tab/>
      </w:r>
      <w:r w:rsidRPr="00B35B1D">
        <w:rPr>
          <w:rFonts w:asciiTheme="majorHAnsi" w:hAnsiTheme="majorHAnsi" w:cs="Arial"/>
          <w:lang w:val="en-GB"/>
        </w:rPr>
        <w:tab/>
      </w:r>
      <w:r w:rsidRPr="00B35B1D">
        <w:rPr>
          <w:rFonts w:asciiTheme="majorHAnsi" w:hAnsiTheme="majorHAnsi" w:cs="Arial"/>
          <w:lang w:val="en-GB"/>
        </w:rPr>
        <w:tab/>
      </w:r>
      <w:r w:rsidRPr="00B35B1D">
        <w:rPr>
          <w:rFonts w:asciiTheme="majorHAnsi" w:hAnsiTheme="majorHAnsi" w:cs="Arial"/>
          <w:lang w:val="en-GB"/>
        </w:rPr>
        <w:tab/>
        <w:t>Faculty of Rehabilitation Sciences</w:t>
      </w:r>
    </w:p>
    <w:p w:rsidR="008537CC" w:rsidRPr="00B35B1D" w:rsidRDefault="008537CC" w:rsidP="008537CC">
      <w:pPr>
        <w:ind w:left="2832" w:firstLine="708"/>
        <w:rPr>
          <w:rFonts w:asciiTheme="majorHAnsi" w:hAnsiTheme="majorHAnsi" w:cs="Arial"/>
        </w:rPr>
      </w:pPr>
      <w:r w:rsidRPr="00B35B1D">
        <w:rPr>
          <w:rFonts w:asciiTheme="majorHAnsi" w:hAnsiTheme="majorHAnsi" w:cs="Arial"/>
        </w:rPr>
        <w:t>Emil-Figge-Straße 50</w:t>
      </w:r>
    </w:p>
    <w:p w:rsidR="008537CC" w:rsidRPr="00B35B1D" w:rsidRDefault="008537CC" w:rsidP="008537CC">
      <w:pPr>
        <w:ind w:left="2832" w:firstLine="708"/>
        <w:rPr>
          <w:rFonts w:asciiTheme="majorHAnsi" w:hAnsiTheme="majorHAnsi" w:cs="Arial"/>
        </w:rPr>
      </w:pPr>
      <w:r w:rsidRPr="00B35B1D">
        <w:rPr>
          <w:rFonts w:asciiTheme="majorHAnsi" w:hAnsiTheme="majorHAnsi" w:cs="Arial"/>
        </w:rPr>
        <w:t>44227 Dortmund</w:t>
      </w:r>
    </w:p>
    <w:p w:rsidR="008537CC" w:rsidRPr="00B35B1D" w:rsidRDefault="008537CC" w:rsidP="008537CC">
      <w:pPr>
        <w:ind w:left="2832" w:firstLine="708"/>
        <w:rPr>
          <w:rFonts w:asciiTheme="majorHAnsi" w:hAnsiTheme="majorHAnsi" w:cs="Arial"/>
        </w:rPr>
      </w:pPr>
      <w:r w:rsidRPr="00B35B1D">
        <w:rPr>
          <w:rFonts w:asciiTheme="majorHAnsi" w:hAnsiTheme="majorHAnsi" w:cs="Arial"/>
        </w:rPr>
        <w:t>Germany</w:t>
      </w:r>
    </w:p>
    <w:p w:rsidR="008537CC" w:rsidRPr="00B35B1D" w:rsidRDefault="008537CC" w:rsidP="008537CC">
      <w:pPr>
        <w:rPr>
          <w:rFonts w:asciiTheme="majorHAnsi" w:hAnsiTheme="majorHAnsi" w:cs="Arial"/>
        </w:rPr>
      </w:pPr>
    </w:p>
    <w:p w:rsidR="008537CC" w:rsidRPr="00B35B1D" w:rsidRDefault="008537CC" w:rsidP="008537CC">
      <w:pPr>
        <w:rPr>
          <w:rFonts w:asciiTheme="majorHAnsi" w:hAnsiTheme="majorHAnsi" w:cs="Arial"/>
        </w:rPr>
      </w:pPr>
      <w:smartTag w:uri="urn:schemas-microsoft-com:office:smarttags" w:element="PersonName">
        <w:r w:rsidRPr="00B35B1D">
          <w:rPr>
            <w:rFonts w:asciiTheme="majorHAnsi" w:hAnsiTheme="majorHAnsi" w:cs="Arial"/>
          </w:rPr>
          <w:t>Erasmus</w:t>
        </w:r>
      </w:smartTag>
      <w:r w:rsidRPr="00B35B1D">
        <w:rPr>
          <w:rFonts w:asciiTheme="majorHAnsi" w:hAnsiTheme="majorHAnsi" w:cs="Arial"/>
        </w:rPr>
        <w:t xml:space="preserve"> institutional coordinator: </w:t>
      </w:r>
      <w:r w:rsidRPr="00B35B1D">
        <w:rPr>
          <w:rFonts w:asciiTheme="majorHAnsi" w:hAnsiTheme="majorHAnsi" w:cs="Arial"/>
        </w:rPr>
        <w:tab/>
        <w:t>Silke Viol</w:t>
      </w:r>
    </w:p>
    <w:p w:rsidR="008537CC" w:rsidRPr="00B35B1D" w:rsidRDefault="008537CC" w:rsidP="008537CC">
      <w:pPr>
        <w:rPr>
          <w:rFonts w:asciiTheme="majorHAnsi" w:hAnsiTheme="majorHAnsi" w:cs="Arial"/>
          <w:lang w:val="en-GB"/>
        </w:rPr>
      </w:pPr>
      <w:r w:rsidRPr="00B35B1D">
        <w:rPr>
          <w:rFonts w:asciiTheme="majorHAnsi" w:hAnsiTheme="majorHAnsi" w:cs="Arial"/>
        </w:rPr>
        <w:tab/>
      </w:r>
      <w:r w:rsidRPr="00B35B1D">
        <w:rPr>
          <w:rFonts w:asciiTheme="majorHAnsi" w:hAnsiTheme="majorHAnsi" w:cs="Arial"/>
        </w:rPr>
        <w:tab/>
      </w:r>
      <w:r w:rsidRPr="00B35B1D">
        <w:rPr>
          <w:rFonts w:asciiTheme="majorHAnsi" w:hAnsiTheme="majorHAnsi" w:cs="Arial"/>
        </w:rPr>
        <w:tab/>
      </w:r>
      <w:r w:rsidRPr="00B35B1D">
        <w:rPr>
          <w:rFonts w:asciiTheme="majorHAnsi" w:hAnsiTheme="majorHAnsi" w:cs="Arial"/>
        </w:rPr>
        <w:tab/>
      </w:r>
      <w:r w:rsidRPr="00B35B1D">
        <w:rPr>
          <w:rFonts w:asciiTheme="majorHAnsi" w:hAnsiTheme="majorHAnsi" w:cs="Arial"/>
        </w:rPr>
        <w:tab/>
      </w:r>
      <w:hyperlink r:id="rId32" w:history="1">
        <w:r w:rsidRPr="00B35B1D">
          <w:rPr>
            <w:rStyle w:val="Hyperlink"/>
            <w:rFonts w:asciiTheme="majorHAnsi" w:hAnsiTheme="majorHAnsi" w:cs="Arial"/>
            <w:color w:val="auto"/>
            <w:lang w:val="en-GB"/>
          </w:rPr>
          <w:t>erasmus@tu-dortmund.de</w:t>
        </w:r>
      </w:hyperlink>
    </w:p>
    <w:p w:rsidR="008537CC" w:rsidRPr="00B35B1D" w:rsidRDefault="008537CC" w:rsidP="008537CC">
      <w:pPr>
        <w:rPr>
          <w:rFonts w:asciiTheme="majorHAnsi" w:hAnsiTheme="majorHAnsi" w:cs="Arial"/>
          <w:lang w:val="en-GB"/>
        </w:rPr>
      </w:pPr>
      <w:r w:rsidRPr="00B35B1D">
        <w:rPr>
          <w:rFonts w:asciiTheme="majorHAnsi" w:hAnsiTheme="majorHAnsi" w:cs="Arial"/>
          <w:lang w:val="en-GB"/>
        </w:rPr>
        <w:tab/>
      </w:r>
      <w:r w:rsidRPr="00B35B1D">
        <w:rPr>
          <w:rFonts w:asciiTheme="majorHAnsi" w:hAnsiTheme="majorHAnsi" w:cs="Arial"/>
          <w:lang w:val="en-GB"/>
        </w:rPr>
        <w:tab/>
      </w:r>
      <w:r w:rsidRPr="00B35B1D">
        <w:rPr>
          <w:rFonts w:asciiTheme="majorHAnsi" w:hAnsiTheme="majorHAnsi" w:cs="Arial"/>
          <w:lang w:val="en-GB"/>
        </w:rPr>
        <w:tab/>
      </w:r>
      <w:r w:rsidRPr="00B35B1D">
        <w:rPr>
          <w:rFonts w:asciiTheme="majorHAnsi" w:hAnsiTheme="majorHAnsi" w:cs="Arial"/>
          <w:lang w:val="en-GB"/>
        </w:rPr>
        <w:tab/>
      </w:r>
      <w:r w:rsidRPr="00B35B1D">
        <w:rPr>
          <w:rFonts w:asciiTheme="majorHAnsi" w:hAnsiTheme="majorHAnsi" w:cs="Arial"/>
          <w:lang w:val="en-GB"/>
        </w:rPr>
        <w:tab/>
        <w:t>+49 (0)231 755 4727</w:t>
      </w:r>
    </w:p>
    <w:p w:rsidR="008537CC" w:rsidRPr="00B35B1D" w:rsidRDefault="008537CC" w:rsidP="008537CC">
      <w:pPr>
        <w:rPr>
          <w:rFonts w:asciiTheme="majorHAnsi" w:hAnsiTheme="majorHAnsi" w:cs="Arial"/>
          <w:lang w:val="en-GB"/>
        </w:rPr>
      </w:pPr>
      <w:r w:rsidRPr="00B35B1D">
        <w:rPr>
          <w:rFonts w:asciiTheme="majorHAnsi" w:hAnsiTheme="majorHAnsi" w:cs="Arial"/>
          <w:lang w:val="en-GB"/>
        </w:rPr>
        <w:t>Address:</w:t>
      </w:r>
      <w:r w:rsidRPr="00B35B1D">
        <w:rPr>
          <w:rFonts w:asciiTheme="majorHAnsi" w:hAnsiTheme="majorHAnsi" w:cs="Arial"/>
          <w:lang w:val="en-GB"/>
        </w:rPr>
        <w:tab/>
      </w:r>
      <w:r w:rsidRPr="00B35B1D">
        <w:rPr>
          <w:rFonts w:asciiTheme="majorHAnsi" w:hAnsiTheme="majorHAnsi" w:cs="Arial"/>
          <w:lang w:val="en-GB"/>
        </w:rPr>
        <w:tab/>
      </w:r>
      <w:r w:rsidRPr="00B35B1D">
        <w:rPr>
          <w:rFonts w:asciiTheme="majorHAnsi" w:hAnsiTheme="majorHAnsi" w:cs="Arial"/>
          <w:lang w:val="en-GB"/>
        </w:rPr>
        <w:tab/>
      </w:r>
      <w:r w:rsidRPr="00B35B1D">
        <w:rPr>
          <w:rFonts w:asciiTheme="majorHAnsi" w:hAnsiTheme="majorHAnsi" w:cs="Arial"/>
          <w:lang w:val="en-GB"/>
        </w:rPr>
        <w:tab/>
        <w:t>International Office</w:t>
      </w:r>
    </w:p>
    <w:p w:rsidR="008537CC" w:rsidRPr="00B35B1D" w:rsidRDefault="008537CC" w:rsidP="008537CC">
      <w:pPr>
        <w:rPr>
          <w:rFonts w:asciiTheme="majorHAnsi" w:hAnsiTheme="majorHAnsi" w:cs="Arial"/>
        </w:rPr>
      </w:pPr>
      <w:r w:rsidRPr="00B35B1D">
        <w:rPr>
          <w:rFonts w:asciiTheme="majorHAnsi" w:hAnsiTheme="majorHAnsi" w:cs="Arial"/>
          <w:lang w:val="en-GB"/>
        </w:rPr>
        <w:tab/>
      </w:r>
      <w:r w:rsidRPr="00B35B1D">
        <w:rPr>
          <w:rFonts w:asciiTheme="majorHAnsi" w:hAnsiTheme="majorHAnsi" w:cs="Arial"/>
          <w:lang w:val="en-GB"/>
        </w:rPr>
        <w:tab/>
      </w:r>
      <w:r w:rsidRPr="00B35B1D">
        <w:rPr>
          <w:rFonts w:asciiTheme="majorHAnsi" w:hAnsiTheme="majorHAnsi" w:cs="Arial"/>
          <w:lang w:val="en-GB"/>
        </w:rPr>
        <w:tab/>
      </w:r>
      <w:r w:rsidRPr="00B35B1D">
        <w:rPr>
          <w:rFonts w:asciiTheme="majorHAnsi" w:hAnsiTheme="majorHAnsi" w:cs="Arial"/>
          <w:lang w:val="en-GB"/>
        </w:rPr>
        <w:tab/>
      </w:r>
      <w:r w:rsidRPr="00B35B1D">
        <w:rPr>
          <w:rFonts w:asciiTheme="majorHAnsi" w:hAnsiTheme="majorHAnsi" w:cs="Arial"/>
          <w:lang w:val="en-GB"/>
        </w:rPr>
        <w:tab/>
      </w:r>
      <w:r w:rsidRPr="00B35B1D">
        <w:rPr>
          <w:rFonts w:asciiTheme="majorHAnsi" w:hAnsiTheme="majorHAnsi" w:cs="Arial"/>
        </w:rPr>
        <w:t>Emil-Figge-Str. 61</w:t>
      </w:r>
    </w:p>
    <w:p w:rsidR="008537CC" w:rsidRPr="00B35B1D" w:rsidRDefault="008537CC" w:rsidP="008537CC">
      <w:pPr>
        <w:rPr>
          <w:rFonts w:asciiTheme="majorHAnsi" w:hAnsiTheme="majorHAnsi" w:cs="Arial"/>
        </w:rPr>
      </w:pPr>
      <w:r w:rsidRPr="00B35B1D">
        <w:rPr>
          <w:rFonts w:asciiTheme="majorHAnsi" w:hAnsiTheme="majorHAnsi" w:cs="Arial"/>
        </w:rPr>
        <w:tab/>
      </w:r>
      <w:r w:rsidRPr="00B35B1D">
        <w:rPr>
          <w:rFonts w:asciiTheme="majorHAnsi" w:hAnsiTheme="majorHAnsi" w:cs="Arial"/>
        </w:rPr>
        <w:tab/>
      </w:r>
      <w:r w:rsidRPr="00B35B1D">
        <w:rPr>
          <w:rFonts w:asciiTheme="majorHAnsi" w:hAnsiTheme="majorHAnsi" w:cs="Arial"/>
        </w:rPr>
        <w:tab/>
      </w:r>
      <w:r w:rsidRPr="00B35B1D">
        <w:rPr>
          <w:rFonts w:asciiTheme="majorHAnsi" w:hAnsiTheme="majorHAnsi" w:cs="Arial"/>
        </w:rPr>
        <w:tab/>
      </w:r>
      <w:r w:rsidRPr="00B35B1D">
        <w:rPr>
          <w:rFonts w:asciiTheme="majorHAnsi" w:hAnsiTheme="majorHAnsi" w:cs="Arial"/>
        </w:rPr>
        <w:tab/>
        <w:t>44227 Dortmund</w:t>
      </w:r>
    </w:p>
    <w:p w:rsidR="008537CC" w:rsidRPr="00B35B1D" w:rsidRDefault="008537CC" w:rsidP="008537CC">
      <w:pPr>
        <w:rPr>
          <w:rFonts w:asciiTheme="majorHAnsi" w:hAnsiTheme="majorHAnsi" w:cs="Arial"/>
        </w:rPr>
      </w:pPr>
      <w:r w:rsidRPr="00B35B1D">
        <w:rPr>
          <w:rFonts w:asciiTheme="majorHAnsi" w:hAnsiTheme="majorHAnsi" w:cs="Arial"/>
        </w:rPr>
        <w:tab/>
      </w:r>
      <w:r w:rsidRPr="00B35B1D">
        <w:rPr>
          <w:rFonts w:asciiTheme="majorHAnsi" w:hAnsiTheme="majorHAnsi" w:cs="Arial"/>
        </w:rPr>
        <w:tab/>
      </w:r>
      <w:r w:rsidRPr="00B35B1D">
        <w:rPr>
          <w:rFonts w:asciiTheme="majorHAnsi" w:hAnsiTheme="majorHAnsi" w:cs="Arial"/>
        </w:rPr>
        <w:tab/>
      </w:r>
      <w:r w:rsidRPr="00B35B1D">
        <w:rPr>
          <w:rFonts w:asciiTheme="majorHAnsi" w:hAnsiTheme="majorHAnsi" w:cs="Arial"/>
        </w:rPr>
        <w:tab/>
      </w:r>
      <w:r w:rsidRPr="00B35B1D">
        <w:rPr>
          <w:rFonts w:asciiTheme="majorHAnsi" w:hAnsiTheme="majorHAnsi" w:cs="Arial"/>
        </w:rPr>
        <w:tab/>
        <w:t>Germany</w:t>
      </w:r>
    </w:p>
    <w:p w:rsidR="008537CC" w:rsidRPr="00B35B1D" w:rsidRDefault="008537CC" w:rsidP="008537CC">
      <w:pPr>
        <w:rPr>
          <w:rFonts w:asciiTheme="majorHAnsi" w:hAnsiTheme="majorHAnsi" w:cs="Arial"/>
          <w:b/>
        </w:rPr>
      </w:pPr>
      <w:r w:rsidRPr="00B35B1D">
        <w:rPr>
          <w:rFonts w:asciiTheme="majorHAnsi" w:hAnsiTheme="majorHAnsi" w:cs="Arial"/>
          <w:b/>
        </w:rPr>
        <w:t>Websites</w:t>
      </w:r>
    </w:p>
    <w:p w:rsidR="008537CC" w:rsidRPr="00B35B1D" w:rsidRDefault="008537CC" w:rsidP="008537CC">
      <w:pPr>
        <w:rPr>
          <w:rFonts w:asciiTheme="majorHAnsi" w:hAnsiTheme="majorHAnsi" w:cs="Arial"/>
        </w:rPr>
      </w:pPr>
      <w:r w:rsidRPr="00B35B1D">
        <w:rPr>
          <w:rFonts w:asciiTheme="majorHAnsi" w:hAnsiTheme="majorHAnsi" w:cs="Arial"/>
        </w:rPr>
        <w:t xml:space="preserve">TU Dortmund University: </w:t>
      </w:r>
      <w:r w:rsidRPr="00B35B1D">
        <w:rPr>
          <w:rFonts w:asciiTheme="majorHAnsi" w:hAnsiTheme="majorHAnsi" w:cs="Arial"/>
        </w:rPr>
        <w:tab/>
      </w:r>
      <w:r w:rsidRPr="00B35B1D">
        <w:rPr>
          <w:rFonts w:asciiTheme="majorHAnsi" w:hAnsiTheme="majorHAnsi" w:cs="Arial"/>
        </w:rPr>
        <w:tab/>
      </w:r>
      <w:r w:rsidR="00447970">
        <w:fldChar w:fldCharType="begin"/>
      </w:r>
      <w:r w:rsidR="00447970">
        <w:instrText xml:space="preserve"> HYPERLINK "http://www.tu-dortmund.de" </w:instrText>
      </w:r>
      <w:r w:rsidR="00447970">
        <w:fldChar w:fldCharType="separate"/>
      </w:r>
      <w:r w:rsidRPr="00B35B1D">
        <w:rPr>
          <w:rStyle w:val="Hyperlink"/>
          <w:rFonts w:asciiTheme="majorHAnsi" w:hAnsiTheme="majorHAnsi" w:cs="Arial"/>
          <w:color w:val="auto"/>
        </w:rPr>
        <w:t>www.tu-dortmund.de</w:t>
      </w:r>
      <w:r w:rsidR="00447970">
        <w:rPr>
          <w:rStyle w:val="Hyperlink"/>
          <w:rFonts w:asciiTheme="majorHAnsi" w:hAnsiTheme="majorHAnsi" w:cs="Arial"/>
          <w:color w:val="auto"/>
        </w:rPr>
        <w:fldChar w:fldCharType="end"/>
      </w:r>
    </w:p>
    <w:p w:rsidR="008537CC" w:rsidRPr="00B35B1D" w:rsidRDefault="008537CC" w:rsidP="008537CC">
      <w:pPr>
        <w:rPr>
          <w:rFonts w:asciiTheme="majorHAnsi" w:hAnsiTheme="majorHAnsi" w:cs="Arial"/>
          <w:lang w:val="en-GB"/>
        </w:rPr>
      </w:pPr>
      <w:r w:rsidRPr="00B35B1D">
        <w:rPr>
          <w:rFonts w:asciiTheme="majorHAnsi" w:hAnsiTheme="majorHAnsi" w:cs="Arial"/>
          <w:lang w:val="en-GB"/>
        </w:rPr>
        <w:t xml:space="preserve">International Office: </w:t>
      </w:r>
      <w:r w:rsidRPr="00B35B1D">
        <w:rPr>
          <w:rFonts w:asciiTheme="majorHAnsi" w:hAnsiTheme="majorHAnsi" w:cs="Arial"/>
          <w:lang w:val="en-GB"/>
        </w:rPr>
        <w:tab/>
      </w:r>
      <w:r w:rsidRPr="00B35B1D">
        <w:rPr>
          <w:rFonts w:asciiTheme="majorHAnsi" w:hAnsiTheme="majorHAnsi" w:cs="Arial"/>
          <w:lang w:val="en-GB"/>
        </w:rPr>
        <w:tab/>
      </w:r>
      <w:r w:rsidRPr="00B35B1D">
        <w:rPr>
          <w:rFonts w:asciiTheme="majorHAnsi" w:hAnsiTheme="majorHAnsi" w:cs="Arial"/>
          <w:lang w:val="en-GB"/>
        </w:rPr>
        <w:tab/>
      </w:r>
      <w:hyperlink r:id="rId33" w:history="1">
        <w:r w:rsidRPr="00B35B1D">
          <w:rPr>
            <w:rStyle w:val="Hyperlink"/>
            <w:rFonts w:asciiTheme="majorHAnsi" w:hAnsiTheme="majorHAnsi" w:cs="Arial"/>
            <w:color w:val="auto"/>
            <w:lang w:val="en-GB"/>
          </w:rPr>
          <w:t>www.aaa.tu-dortmund.de</w:t>
        </w:r>
      </w:hyperlink>
    </w:p>
    <w:p w:rsidR="008537CC" w:rsidRPr="00B35B1D" w:rsidRDefault="008537CC" w:rsidP="008537CC">
      <w:pPr>
        <w:rPr>
          <w:rFonts w:asciiTheme="majorHAnsi" w:hAnsiTheme="majorHAnsi" w:cs="Arial"/>
          <w:lang w:val="en-GB"/>
        </w:rPr>
      </w:pPr>
      <w:r w:rsidRPr="00B35B1D">
        <w:rPr>
          <w:rFonts w:asciiTheme="majorHAnsi" w:hAnsiTheme="majorHAnsi" w:cs="Arial"/>
          <w:lang w:val="en-GB"/>
        </w:rPr>
        <w:t>Faculty of Rehabilitation Sciences:</w:t>
      </w:r>
      <w:r w:rsidRPr="00B35B1D">
        <w:rPr>
          <w:rFonts w:asciiTheme="majorHAnsi" w:hAnsiTheme="majorHAnsi" w:cs="Arial"/>
          <w:lang w:val="en-GB"/>
        </w:rPr>
        <w:tab/>
      </w:r>
      <w:hyperlink r:id="rId34" w:history="1">
        <w:r w:rsidRPr="00B35B1D">
          <w:rPr>
            <w:rStyle w:val="Hyperlink"/>
            <w:rFonts w:asciiTheme="majorHAnsi" w:hAnsiTheme="majorHAnsi" w:cs="Arial"/>
            <w:color w:val="auto"/>
            <w:lang w:val="en-GB"/>
          </w:rPr>
          <w:t>www.fk-reha.tu-dortmund.de</w:t>
        </w:r>
      </w:hyperlink>
    </w:p>
    <w:p w:rsidR="008537CC" w:rsidRPr="00B35B1D" w:rsidRDefault="008537CC" w:rsidP="008537CC">
      <w:pPr>
        <w:rPr>
          <w:rFonts w:asciiTheme="majorHAnsi" w:hAnsiTheme="majorHAnsi" w:cs="Arial"/>
        </w:rPr>
      </w:pPr>
      <w:r w:rsidRPr="00B35B1D">
        <w:rPr>
          <w:rFonts w:asciiTheme="majorHAnsi" w:hAnsiTheme="majorHAnsi" w:cs="Arial"/>
        </w:rPr>
        <w:t>Dortmund city portal:</w:t>
      </w:r>
      <w:r w:rsidRPr="00B35B1D">
        <w:rPr>
          <w:rFonts w:asciiTheme="majorHAnsi" w:hAnsiTheme="majorHAnsi" w:cs="Arial"/>
        </w:rPr>
        <w:tab/>
      </w:r>
      <w:r w:rsidRPr="00B35B1D">
        <w:rPr>
          <w:rFonts w:asciiTheme="majorHAnsi" w:hAnsiTheme="majorHAnsi" w:cs="Arial"/>
        </w:rPr>
        <w:tab/>
      </w:r>
      <w:r w:rsidRPr="00B35B1D">
        <w:rPr>
          <w:rFonts w:asciiTheme="majorHAnsi" w:hAnsiTheme="majorHAnsi" w:cs="Arial"/>
        </w:rPr>
        <w:tab/>
      </w:r>
      <w:r w:rsidR="00447970">
        <w:fldChar w:fldCharType="begin"/>
      </w:r>
      <w:r w:rsidR="00447970">
        <w:instrText xml:space="preserve"> HYPERLINK "http://www.dortmund.de/en" </w:instrText>
      </w:r>
      <w:r w:rsidR="00447970">
        <w:fldChar w:fldCharType="separate"/>
      </w:r>
      <w:r w:rsidRPr="00B35B1D">
        <w:rPr>
          <w:rStyle w:val="Hyperlink"/>
          <w:rFonts w:asciiTheme="majorHAnsi" w:hAnsiTheme="majorHAnsi" w:cs="Arial"/>
          <w:color w:val="auto"/>
        </w:rPr>
        <w:t>www.dortmund.de/en</w:t>
      </w:r>
      <w:r w:rsidR="00447970">
        <w:rPr>
          <w:rStyle w:val="Hyperlink"/>
          <w:rFonts w:asciiTheme="majorHAnsi" w:hAnsiTheme="majorHAnsi" w:cs="Arial"/>
          <w:color w:val="auto"/>
        </w:rPr>
        <w:fldChar w:fldCharType="end"/>
      </w:r>
    </w:p>
    <w:p w:rsidR="00014C59" w:rsidRDefault="008537CC">
      <w:pPr>
        <w:rPr>
          <w:rStyle w:val="Hyperlink"/>
          <w:rFonts w:asciiTheme="majorHAnsi" w:hAnsiTheme="majorHAnsi" w:cs="Arial"/>
          <w:color w:val="auto"/>
          <w:lang w:val="en-GB"/>
        </w:rPr>
      </w:pPr>
      <w:r w:rsidRPr="00B35B1D">
        <w:rPr>
          <w:rFonts w:asciiTheme="majorHAnsi" w:hAnsiTheme="majorHAnsi" w:cs="Arial"/>
          <w:lang w:val="en-GB"/>
        </w:rPr>
        <w:t xml:space="preserve">Tourist information: </w:t>
      </w:r>
      <w:r w:rsidRPr="00B35B1D">
        <w:rPr>
          <w:rFonts w:asciiTheme="majorHAnsi" w:hAnsiTheme="majorHAnsi" w:cs="Arial"/>
          <w:lang w:val="en-GB"/>
        </w:rPr>
        <w:tab/>
      </w:r>
      <w:r w:rsidRPr="00B35B1D">
        <w:rPr>
          <w:rFonts w:asciiTheme="majorHAnsi" w:hAnsiTheme="majorHAnsi" w:cs="Arial"/>
          <w:lang w:val="en-GB"/>
        </w:rPr>
        <w:tab/>
      </w:r>
      <w:r w:rsidRPr="00B35B1D">
        <w:rPr>
          <w:rFonts w:asciiTheme="majorHAnsi" w:hAnsiTheme="majorHAnsi" w:cs="Arial"/>
          <w:lang w:val="en-GB"/>
        </w:rPr>
        <w:tab/>
      </w:r>
      <w:hyperlink r:id="rId35" w:history="1">
        <w:r w:rsidRPr="00B35B1D">
          <w:rPr>
            <w:rStyle w:val="Hyperlink"/>
            <w:rFonts w:asciiTheme="majorHAnsi" w:hAnsiTheme="majorHAnsi" w:cs="Arial"/>
            <w:color w:val="auto"/>
            <w:lang w:val="en-GB"/>
          </w:rPr>
          <w:t>http://www.dortmund-tourismus.de/en</w:t>
        </w:r>
      </w:hyperlink>
    </w:p>
    <w:p w:rsidR="00410AEE" w:rsidRDefault="00410AEE">
      <w:pPr>
        <w:rPr>
          <w:rFonts w:asciiTheme="majorHAnsi" w:hAnsiTheme="majorHAnsi" w:cs="Arial"/>
          <w:b/>
          <w:u w:val="single"/>
          <w:lang w:val="en-GB"/>
        </w:rPr>
      </w:pPr>
    </w:p>
    <w:p w:rsidR="008537CC" w:rsidRPr="00B35B1D" w:rsidRDefault="008537CC" w:rsidP="008537CC">
      <w:pPr>
        <w:rPr>
          <w:rFonts w:asciiTheme="majorHAnsi" w:hAnsiTheme="majorHAnsi" w:cs="Arial"/>
          <w:u w:val="single"/>
          <w:lang w:val="en-GB"/>
        </w:rPr>
      </w:pPr>
      <w:r w:rsidRPr="00B35B1D">
        <w:rPr>
          <w:rFonts w:asciiTheme="majorHAnsi" w:hAnsiTheme="majorHAnsi" w:cs="Arial"/>
          <w:b/>
          <w:u w:val="single"/>
          <w:lang w:val="en-GB"/>
        </w:rPr>
        <w:t>TU Dortmund University - a university with a unique profile</w:t>
      </w:r>
    </w:p>
    <w:p w:rsidR="008537CC" w:rsidRPr="00B35B1D" w:rsidRDefault="008537CC" w:rsidP="00D752A5">
      <w:pPr>
        <w:jc w:val="both"/>
        <w:rPr>
          <w:rFonts w:asciiTheme="majorHAnsi" w:hAnsiTheme="majorHAnsi" w:cs="Arial"/>
          <w:lang w:val="en-GB"/>
        </w:rPr>
      </w:pPr>
      <w:r w:rsidRPr="00B35B1D">
        <w:rPr>
          <w:rFonts w:asciiTheme="majorHAnsi" w:hAnsiTheme="majorHAnsi" w:cs="Arial"/>
          <w:lang w:val="en-GB"/>
        </w:rPr>
        <w:t xml:space="preserve">TU Dortmund University has been researching and teaching at the global intersection between man, nature and technology since its establishment in 1968. It has developed a unique profile with a special combination of faculties in the natural sciences and engineering, the social sciences and the humanities. This structure produces new knowledge, methodologies and technical innovations. All this is achieved through a wide spectrum of innovative research and in more than 60 Bachelor and Master programs including a broad-based teacher training curriculum. </w:t>
      </w:r>
    </w:p>
    <w:p w:rsidR="008537CC" w:rsidRPr="00B35B1D" w:rsidRDefault="008537CC" w:rsidP="00D752A5">
      <w:pPr>
        <w:jc w:val="both"/>
        <w:rPr>
          <w:rFonts w:asciiTheme="majorHAnsi" w:hAnsiTheme="majorHAnsi" w:cs="Arial"/>
          <w:lang w:val="en-GB"/>
        </w:rPr>
      </w:pPr>
      <w:r w:rsidRPr="00B35B1D">
        <w:rPr>
          <w:rFonts w:asciiTheme="majorHAnsi" w:hAnsiTheme="majorHAnsi" w:cs="Arial"/>
          <w:lang w:val="en-GB"/>
        </w:rPr>
        <w:t xml:space="preserve">TU Dortmund University is embedded in a network of Universities - the University Alliance Metropolis Ruhr, which does not only serve as a basis for cooperation, but also has several international offices – currently in New York, Moscow and in Rio de Janeiro/ São Paulo. But also on campus internationality is an important factor: At TU Dortmund University there are more than 3,300 foreign students from over 100 countries. </w:t>
      </w:r>
    </w:p>
    <w:p w:rsidR="008537CC" w:rsidRPr="00B35B1D" w:rsidRDefault="008537CC" w:rsidP="00D752A5">
      <w:pPr>
        <w:jc w:val="both"/>
        <w:rPr>
          <w:rFonts w:asciiTheme="majorHAnsi" w:hAnsiTheme="majorHAnsi" w:cs="Arial"/>
          <w:lang w:val="en-GB"/>
        </w:rPr>
      </w:pPr>
      <w:r w:rsidRPr="00B35B1D">
        <w:rPr>
          <w:rFonts w:asciiTheme="majorHAnsi" w:hAnsiTheme="majorHAnsi" w:cs="Arial"/>
          <w:lang w:val="en-GB"/>
        </w:rPr>
        <w:lastRenderedPageBreak/>
        <w:t>TU Dortmund University is a campus university located in the eastern part of the city. Well connected to Dortmund main station it takes only 7 minutes by train to travel to the city centre. On campus students will find the 16 faculties, the libraries, student canteens and cafes, the international meeting centre, student working rooms, and a variety of other facilities. Some of the student dormitories are situated on the campus, others outside the campus, but well-connected to the university and the city centre by public transport.</w:t>
      </w:r>
    </w:p>
    <w:p w:rsidR="008537CC" w:rsidRPr="00B35B1D" w:rsidRDefault="008537CC" w:rsidP="008537CC">
      <w:pPr>
        <w:rPr>
          <w:rFonts w:asciiTheme="majorHAnsi" w:hAnsiTheme="majorHAnsi" w:cs="Arial"/>
          <w:b/>
          <w:lang w:val="en-GB"/>
        </w:rPr>
      </w:pPr>
      <w:r w:rsidRPr="00B35B1D">
        <w:rPr>
          <w:rFonts w:asciiTheme="majorHAnsi" w:hAnsiTheme="majorHAnsi" w:cs="Arial"/>
          <w:b/>
          <w:lang w:val="en-GB"/>
        </w:rPr>
        <w:t>TU Dortmund at a Glance</w:t>
      </w:r>
    </w:p>
    <w:p w:rsidR="008537CC" w:rsidRPr="00B35B1D" w:rsidRDefault="008537CC" w:rsidP="008537CC">
      <w:pPr>
        <w:rPr>
          <w:rFonts w:asciiTheme="majorHAnsi" w:hAnsiTheme="majorHAnsi" w:cs="Arial"/>
          <w:lang w:val="en-GB"/>
        </w:rPr>
      </w:pPr>
      <w:r w:rsidRPr="00B35B1D">
        <w:rPr>
          <w:rFonts w:asciiTheme="majorHAnsi" w:hAnsiTheme="majorHAnsi" w:cs="Arial"/>
          <w:lang w:val="en-GB"/>
        </w:rPr>
        <w:t>- founded 1968</w:t>
      </w:r>
    </w:p>
    <w:p w:rsidR="008537CC" w:rsidRPr="00B35B1D" w:rsidRDefault="008537CC" w:rsidP="008537CC">
      <w:pPr>
        <w:rPr>
          <w:rFonts w:asciiTheme="majorHAnsi" w:hAnsiTheme="majorHAnsi" w:cs="Arial"/>
          <w:lang w:val="en-GB"/>
        </w:rPr>
      </w:pPr>
      <w:r w:rsidRPr="00B35B1D">
        <w:rPr>
          <w:rFonts w:asciiTheme="majorHAnsi" w:hAnsiTheme="majorHAnsi" w:cs="Arial"/>
          <w:lang w:val="en-GB"/>
        </w:rPr>
        <w:t>- 24,000 students</w:t>
      </w:r>
    </w:p>
    <w:p w:rsidR="008537CC" w:rsidRPr="00B35B1D" w:rsidRDefault="008537CC" w:rsidP="008537CC">
      <w:pPr>
        <w:rPr>
          <w:rFonts w:asciiTheme="majorHAnsi" w:hAnsiTheme="majorHAnsi" w:cs="Arial"/>
          <w:lang w:val="en-GB"/>
        </w:rPr>
      </w:pPr>
      <w:r w:rsidRPr="00B35B1D">
        <w:rPr>
          <w:rFonts w:asciiTheme="majorHAnsi" w:hAnsiTheme="majorHAnsi" w:cs="Arial"/>
          <w:lang w:val="en-GB"/>
        </w:rPr>
        <w:t xml:space="preserve">- 300 professors and 3,400 staff members </w:t>
      </w:r>
    </w:p>
    <w:p w:rsidR="008537CC" w:rsidRPr="00B35B1D" w:rsidRDefault="008537CC" w:rsidP="008537CC">
      <w:pPr>
        <w:rPr>
          <w:rFonts w:asciiTheme="majorHAnsi" w:hAnsiTheme="majorHAnsi" w:cs="Arial"/>
          <w:lang w:val="en-GB"/>
        </w:rPr>
      </w:pPr>
      <w:r w:rsidRPr="00B35B1D">
        <w:rPr>
          <w:rFonts w:asciiTheme="majorHAnsi" w:hAnsiTheme="majorHAnsi" w:cs="Arial"/>
          <w:lang w:val="en-GB"/>
        </w:rPr>
        <w:t>- 16 faculties:</w:t>
      </w:r>
    </w:p>
    <w:p w:rsidR="008537CC" w:rsidRPr="00B35B1D" w:rsidRDefault="008537CC" w:rsidP="008537CC">
      <w:pPr>
        <w:numPr>
          <w:ilvl w:val="0"/>
          <w:numId w:val="13"/>
        </w:numPr>
        <w:spacing w:after="0" w:line="240" w:lineRule="auto"/>
        <w:rPr>
          <w:rFonts w:asciiTheme="majorHAnsi" w:hAnsiTheme="majorHAnsi" w:cs="Arial"/>
          <w:lang w:val="en-GB"/>
        </w:rPr>
      </w:pPr>
      <w:r w:rsidRPr="00B35B1D">
        <w:rPr>
          <w:rFonts w:asciiTheme="majorHAnsi" w:hAnsiTheme="majorHAnsi" w:cs="Arial"/>
          <w:lang w:val="en-GB"/>
        </w:rPr>
        <w:t>Natural Sciences and Mathematics</w:t>
      </w:r>
    </w:p>
    <w:p w:rsidR="008537CC" w:rsidRPr="00B35B1D" w:rsidRDefault="008537CC" w:rsidP="008537CC">
      <w:pPr>
        <w:numPr>
          <w:ilvl w:val="0"/>
          <w:numId w:val="13"/>
        </w:numPr>
        <w:spacing w:after="0" w:line="240" w:lineRule="auto"/>
        <w:rPr>
          <w:rFonts w:asciiTheme="majorHAnsi" w:hAnsiTheme="majorHAnsi" w:cs="Arial"/>
          <w:lang w:val="en-GB"/>
        </w:rPr>
      </w:pPr>
      <w:r w:rsidRPr="00B35B1D">
        <w:rPr>
          <w:rFonts w:asciiTheme="majorHAnsi" w:hAnsiTheme="majorHAnsi" w:cs="Arial"/>
          <w:lang w:val="en-GB"/>
        </w:rPr>
        <w:t>Engineering Sciences and Computer Sciences</w:t>
      </w:r>
    </w:p>
    <w:p w:rsidR="008537CC" w:rsidRPr="00B35B1D" w:rsidRDefault="008537CC" w:rsidP="008537CC">
      <w:pPr>
        <w:numPr>
          <w:ilvl w:val="0"/>
          <w:numId w:val="13"/>
        </w:numPr>
        <w:spacing w:after="0" w:line="240" w:lineRule="auto"/>
        <w:rPr>
          <w:rFonts w:asciiTheme="majorHAnsi" w:hAnsiTheme="majorHAnsi" w:cs="Arial"/>
          <w:lang w:val="en-GB"/>
        </w:rPr>
      </w:pPr>
      <w:r w:rsidRPr="00B35B1D">
        <w:rPr>
          <w:rFonts w:asciiTheme="majorHAnsi" w:hAnsiTheme="majorHAnsi" w:cs="Arial"/>
          <w:lang w:val="en-GB"/>
        </w:rPr>
        <w:t>Planning, Building and Economic Sciences</w:t>
      </w:r>
    </w:p>
    <w:p w:rsidR="008537CC" w:rsidRPr="00B35B1D" w:rsidRDefault="008537CC" w:rsidP="008537CC">
      <w:pPr>
        <w:numPr>
          <w:ilvl w:val="0"/>
          <w:numId w:val="13"/>
        </w:numPr>
        <w:spacing w:after="0" w:line="240" w:lineRule="auto"/>
        <w:rPr>
          <w:rFonts w:asciiTheme="majorHAnsi" w:hAnsiTheme="majorHAnsi" w:cs="Arial"/>
          <w:lang w:val="en-GB"/>
        </w:rPr>
      </w:pPr>
      <w:r w:rsidRPr="00B35B1D">
        <w:rPr>
          <w:rFonts w:asciiTheme="majorHAnsi" w:hAnsiTheme="majorHAnsi" w:cs="Arial"/>
          <w:lang w:val="en-GB"/>
        </w:rPr>
        <w:t>Humanities, Culture Studies and Social Sciences</w:t>
      </w:r>
    </w:p>
    <w:p w:rsidR="008537CC" w:rsidRPr="00B35B1D" w:rsidRDefault="008537CC" w:rsidP="008537CC">
      <w:pPr>
        <w:rPr>
          <w:rFonts w:asciiTheme="majorHAnsi" w:hAnsiTheme="majorHAnsi" w:cs="Arial"/>
          <w:lang w:val="en-GB"/>
        </w:rPr>
      </w:pPr>
    </w:p>
    <w:p w:rsidR="008537CC" w:rsidRPr="00B35B1D" w:rsidRDefault="008537CC" w:rsidP="008537CC">
      <w:pPr>
        <w:rPr>
          <w:rFonts w:asciiTheme="majorHAnsi" w:hAnsiTheme="majorHAnsi" w:cs="Arial"/>
          <w:b/>
          <w:lang w:val="en-GB"/>
        </w:rPr>
      </w:pPr>
      <w:r w:rsidRPr="00B35B1D">
        <w:rPr>
          <w:rFonts w:asciiTheme="majorHAnsi" w:hAnsiTheme="majorHAnsi" w:cs="Arial"/>
          <w:b/>
          <w:lang w:val="en-GB"/>
        </w:rPr>
        <w:t xml:space="preserve">Dortmund and the Ruhr Area </w:t>
      </w:r>
    </w:p>
    <w:p w:rsidR="008537CC" w:rsidRPr="00B35B1D" w:rsidRDefault="008537CC" w:rsidP="00D752A5">
      <w:pPr>
        <w:jc w:val="both"/>
        <w:rPr>
          <w:rFonts w:asciiTheme="majorHAnsi" w:hAnsiTheme="majorHAnsi" w:cs="Arial"/>
          <w:lang w:val="en-GB"/>
        </w:rPr>
      </w:pPr>
      <w:r w:rsidRPr="00B35B1D">
        <w:rPr>
          <w:rFonts w:asciiTheme="majorHAnsi" w:hAnsiTheme="majorHAnsi" w:cs="Arial"/>
          <w:lang w:val="en-GB"/>
        </w:rPr>
        <w:t>Founded around the year 850 as “</w:t>
      </w:r>
      <w:proofErr w:type="spellStart"/>
      <w:r w:rsidRPr="00B35B1D">
        <w:rPr>
          <w:rFonts w:asciiTheme="majorHAnsi" w:hAnsiTheme="majorHAnsi" w:cs="Arial"/>
          <w:lang w:val="en-GB"/>
        </w:rPr>
        <w:t>Throthmani</w:t>
      </w:r>
      <w:proofErr w:type="spellEnd"/>
      <w:r w:rsidRPr="00B35B1D">
        <w:rPr>
          <w:rFonts w:asciiTheme="majorHAnsi" w:hAnsiTheme="majorHAnsi" w:cs="Arial"/>
          <w:lang w:val="en-GB"/>
        </w:rPr>
        <w:t>”, Dortmund is the largest city in the Ruhr Area (pop: 600,000) and the 8th largest city in Germany. The city is located in the east of the “</w:t>
      </w:r>
      <w:proofErr w:type="spellStart"/>
      <w:r w:rsidRPr="00B35B1D">
        <w:rPr>
          <w:rFonts w:asciiTheme="majorHAnsi" w:hAnsiTheme="majorHAnsi" w:cs="Arial"/>
          <w:lang w:val="en-GB"/>
        </w:rPr>
        <w:t>Ruhrgebiet</w:t>
      </w:r>
      <w:proofErr w:type="spellEnd"/>
      <w:r w:rsidRPr="00B35B1D">
        <w:rPr>
          <w:rFonts w:asciiTheme="majorHAnsi" w:hAnsiTheme="majorHAnsi" w:cs="Arial"/>
          <w:lang w:val="en-GB"/>
        </w:rPr>
        <w:t>”, a metropolitan area with more than 5 million inhabitants making it the largest urban conglomeration in Germany. Dortmund is also said to be one of the greenest cities in Europe. Almost half of the city consists of parks and gardens, woodlands and fields, all attractive locations for relaxing after university classes or at the weekends.</w:t>
      </w:r>
    </w:p>
    <w:p w:rsidR="008537CC" w:rsidRPr="00B35B1D" w:rsidRDefault="008537CC" w:rsidP="00D752A5">
      <w:pPr>
        <w:jc w:val="both"/>
        <w:rPr>
          <w:rFonts w:asciiTheme="majorHAnsi" w:hAnsiTheme="majorHAnsi" w:cs="Arial"/>
          <w:lang w:val="en-GB"/>
        </w:rPr>
      </w:pPr>
      <w:r w:rsidRPr="00B35B1D">
        <w:rPr>
          <w:rFonts w:asciiTheme="majorHAnsi" w:hAnsiTheme="majorHAnsi" w:cs="Arial"/>
          <w:lang w:val="en-GB"/>
        </w:rPr>
        <w:t>In the past, Dortmund was the city of coal, steel and beer. The last pit, however, closed in 1985 and steel production ended in 2001. So after a structural transformation of the whole region, Dortmund has now become a centre for service industries, communications and logistics with a huge Technology Centre on the university campus mainly involved in computer research. Thanks to a successful urban renewal program, Dortmund has a varied cultural life with several traditional institutions, museums, theatres, an impressive concert hall opened in 2002 and the “Dortmund U”, a former brewery building from 1926, which was turned into an arts centre for the ‘creative economy’ in 2010. Besides its city culture, Dortmund enjoys a lively fringe scene with its cabaret, jazz and rock music, art (media art) and cultural education.</w:t>
      </w:r>
    </w:p>
    <w:p w:rsidR="008537CC" w:rsidRPr="00B35B1D" w:rsidRDefault="008537CC" w:rsidP="008537CC">
      <w:pPr>
        <w:rPr>
          <w:rFonts w:asciiTheme="majorHAnsi" w:hAnsiTheme="majorHAnsi" w:cs="Arial"/>
          <w:b/>
          <w:lang w:val="en-GB"/>
        </w:rPr>
      </w:pPr>
      <w:r w:rsidRPr="00B35B1D">
        <w:rPr>
          <w:rFonts w:asciiTheme="majorHAnsi" w:hAnsiTheme="majorHAnsi" w:cs="Arial"/>
          <w:b/>
          <w:lang w:val="en-GB"/>
        </w:rPr>
        <w:t>The Faculty of Rehabilitation Sciences</w:t>
      </w:r>
    </w:p>
    <w:p w:rsidR="008537CC" w:rsidRPr="00B35B1D" w:rsidRDefault="008537CC" w:rsidP="00D752A5">
      <w:pPr>
        <w:jc w:val="both"/>
        <w:rPr>
          <w:rFonts w:asciiTheme="majorHAnsi" w:hAnsiTheme="majorHAnsi" w:cs="Arial"/>
          <w:lang w:val="en-GB"/>
        </w:rPr>
      </w:pPr>
      <w:r w:rsidRPr="00B35B1D">
        <w:rPr>
          <w:rFonts w:asciiTheme="majorHAnsi" w:hAnsiTheme="majorHAnsi" w:cs="Arial"/>
          <w:lang w:val="en-GB"/>
        </w:rPr>
        <w:t>The Faculty of Rehabilitation Sciences comprises 17 teaching and research areas, each of which has a special research focus in the field of rehabilitation. This makes it one of the largest teaching and research institutions of Rehabilitation Sciences in Europe. Currently, about 100 members of staff are conducting research and offer study programs at all levels to approximately 2,400 students. One of the Faculty’s primary aims is to promote participation of persons with disabilities in society. It is considered equally important to develop measures to improve their environment, thus maximizing the opportunities for persons with disabilities to participate actively in society and in the communities to which they belong.</w:t>
      </w:r>
    </w:p>
    <w:p w:rsidR="008537CC" w:rsidRPr="00B35B1D" w:rsidRDefault="008537CC" w:rsidP="008537CC">
      <w:pPr>
        <w:rPr>
          <w:rFonts w:asciiTheme="majorHAnsi" w:hAnsiTheme="majorHAnsi" w:cs="Arial"/>
          <w:u w:val="single"/>
          <w:lang w:val="en-GB"/>
        </w:rPr>
      </w:pPr>
      <w:r w:rsidRPr="00B35B1D">
        <w:rPr>
          <w:rFonts w:asciiTheme="majorHAnsi" w:hAnsiTheme="majorHAnsi" w:cs="Arial"/>
          <w:u w:val="single"/>
          <w:lang w:val="en-GB"/>
        </w:rPr>
        <w:lastRenderedPageBreak/>
        <w:t>The Faculty’s leading principles for teaching and research are:</w:t>
      </w:r>
    </w:p>
    <w:p w:rsidR="008537CC" w:rsidRPr="00B35B1D" w:rsidRDefault="008537CC" w:rsidP="008537CC">
      <w:pPr>
        <w:numPr>
          <w:ilvl w:val="0"/>
          <w:numId w:val="14"/>
        </w:numPr>
        <w:spacing w:after="0" w:line="240" w:lineRule="auto"/>
        <w:rPr>
          <w:rFonts w:asciiTheme="majorHAnsi" w:hAnsiTheme="majorHAnsi" w:cs="Arial"/>
          <w:lang w:val="en-GB"/>
        </w:rPr>
      </w:pPr>
      <w:r w:rsidRPr="00B35B1D">
        <w:rPr>
          <w:rFonts w:asciiTheme="majorHAnsi" w:hAnsiTheme="majorHAnsi" w:cs="Arial"/>
          <w:lang w:val="en-GB"/>
        </w:rPr>
        <w:t>Respect for the individuality of everyone</w:t>
      </w:r>
    </w:p>
    <w:p w:rsidR="008537CC" w:rsidRPr="00B35B1D" w:rsidRDefault="008537CC" w:rsidP="008537CC">
      <w:pPr>
        <w:numPr>
          <w:ilvl w:val="0"/>
          <w:numId w:val="14"/>
        </w:numPr>
        <w:spacing w:after="0" w:line="240" w:lineRule="auto"/>
        <w:rPr>
          <w:rFonts w:asciiTheme="majorHAnsi" w:hAnsiTheme="majorHAnsi" w:cs="Arial"/>
          <w:lang w:val="en-GB"/>
        </w:rPr>
      </w:pPr>
      <w:r w:rsidRPr="00B35B1D">
        <w:rPr>
          <w:rFonts w:asciiTheme="majorHAnsi" w:hAnsiTheme="majorHAnsi" w:cs="Arial"/>
          <w:lang w:val="en-GB"/>
        </w:rPr>
        <w:t>Heterogeneity of people</w:t>
      </w:r>
    </w:p>
    <w:p w:rsidR="008537CC" w:rsidRPr="00B35B1D" w:rsidRDefault="008537CC" w:rsidP="008537CC">
      <w:pPr>
        <w:numPr>
          <w:ilvl w:val="0"/>
          <w:numId w:val="14"/>
        </w:numPr>
        <w:spacing w:after="0" w:line="240" w:lineRule="auto"/>
        <w:rPr>
          <w:rFonts w:asciiTheme="majorHAnsi" w:hAnsiTheme="majorHAnsi" w:cs="Arial"/>
          <w:lang w:val="en-GB"/>
        </w:rPr>
      </w:pPr>
      <w:r w:rsidRPr="00B35B1D">
        <w:rPr>
          <w:rFonts w:asciiTheme="majorHAnsi" w:hAnsiTheme="majorHAnsi" w:cs="Arial"/>
          <w:lang w:val="en-GB"/>
        </w:rPr>
        <w:t>Bringing the resources and competencies of each person into focus</w:t>
      </w:r>
    </w:p>
    <w:p w:rsidR="008537CC" w:rsidRPr="00B35B1D" w:rsidRDefault="008537CC" w:rsidP="008537CC">
      <w:pPr>
        <w:numPr>
          <w:ilvl w:val="0"/>
          <w:numId w:val="14"/>
        </w:numPr>
        <w:spacing w:after="0" w:line="240" w:lineRule="auto"/>
        <w:rPr>
          <w:rFonts w:asciiTheme="majorHAnsi" w:hAnsiTheme="majorHAnsi" w:cs="Arial"/>
          <w:lang w:val="en-GB"/>
        </w:rPr>
      </w:pPr>
      <w:r w:rsidRPr="00B35B1D">
        <w:rPr>
          <w:rFonts w:asciiTheme="majorHAnsi" w:hAnsiTheme="majorHAnsi" w:cs="Arial"/>
          <w:lang w:val="en-GB"/>
        </w:rPr>
        <w:t>Furthering the abilities of persons with disabilities in their individual and social surroundings</w:t>
      </w:r>
    </w:p>
    <w:p w:rsidR="008537CC" w:rsidRPr="00B35B1D" w:rsidRDefault="008537CC" w:rsidP="008537CC">
      <w:pPr>
        <w:rPr>
          <w:rFonts w:asciiTheme="majorHAnsi" w:hAnsiTheme="majorHAnsi" w:cs="Arial"/>
          <w:lang w:val="en-GB"/>
        </w:rPr>
      </w:pPr>
    </w:p>
    <w:p w:rsidR="008537CC" w:rsidRPr="00B35B1D" w:rsidRDefault="008537CC" w:rsidP="00D752A5">
      <w:pPr>
        <w:jc w:val="both"/>
        <w:rPr>
          <w:rFonts w:asciiTheme="majorHAnsi" w:hAnsiTheme="majorHAnsi" w:cs="Arial"/>
          <w:lang w:val="en-GB"/>
        </w:rPr>
      </w:pPr>
      <w:r w:rsidRPr="00B35B1D">
        <w:rPr>
          <w:rFonts w:asciiTheme="majorHAnsi" w:hAnsiTheme="majorHAnsi" w:cs="Arial"/>
          <w:lang w:val="en-GB"/>
        </w:rPr>
        <w:t>The Faculty offers students the opportunity to develop personally and professionally. Certificate courses and degree programs are offered at Bachelor and Master level: Two consecutive study programs at undergraduate and graduate level prepare for a profession in teaching and one Bachelor and one Master study program focus on the field of social rehabilitation. Another one of the Faculty's primary aims is to establish good study conditions for its students which allow them to successfully graduate in an adequate time frame. The Faculty welcomes students from all over the world, supports them and endorses international cooperation in teaching and research.</w:t>
      </w:r>
    </w:p>
    <w:p w:rsidR="008537CC" w:rsidRPr="00B35B1D" w:rsidRDefault="008537CC" w:rsidP="00D752A5">
      <w:pPr>
        <w:jc w:val="both"/>
        <w:rPr>
          <w:rFonts w:asciiTheme="majorHAnsi" w:hAnsiTheme="majorHAnsi" w:cs="Arial"/>
          <w:lang w:val="en-GB"/>
        </w:rPr>
      </w:pPr>
      <w:r w:rsidRPr="00B35B1D">
        <w:rPr>
          <w:rFonts w:asciiTheme="majorHAnsi" w:hAnsiTheme="majorHAnsi" w:cs="Arial"/>
          <w:lang w:val="en-GB"/>
        </w:rPr>
        <w:t>To support international students during their stay in Dortmund, the Faculty organizes a “study buddy”-program that brings together German and international students. This not only helps incoming students to orient themselves after their arrival to Dortmund, but is also a lot of fun when exploring the university, the city and the Ruhr Area together and trying out insider tips.</w:t>
      </w:r>
    </w:p>
    <w:p w:rsidR="008537CC" w:rsidRPr="00B35B1D" w:rsidRDefault="008537CC" w:rsidP="00D752A5">
      <w:pPr>
        <w:jc w:val="both"/>
        <w:rPr>
          <w:rFonts w:asciiTheme="majorHAnsi" w:hAnsiTheme="majorHAnsi" w:cs="Arial"/>
          <w:b/>
          <w:lang w:val="en-GB"/>
        </w:rPr>
      </w:pPr>
      <w:r w:rsidRPr="00B35B1D">
        <w:rPr>
          <w:rFonts w:asciiTheme="majorHAnsi" w:hAnsiTheme="majorHAnsi" w:cs="Arial"/>
          <w:b/>
          <w:lang w:val="en-GB"/>
        </w:rPr>
        <w:t>German Language Course</w:t>
      </w:r>
    </w:p>
    <w:p w:rsidR="008537CC" w:rsidRPr="00B35B1D" w:rsidRDefault="008537CC" w:rsidP="00D752A5">
      <w:pPr>
        <w:jc w:val="both"/>
        <w:rPr>
          <w:rFonts w:asciiTheme="majorHAnsi" w:hAnsiTheme="majorHAnsi" w:cs="Arial"/>
          <w:lang w:val="en-GB"/>
        </w:rPr>
      </w:pPr>
      <w:r w:rsidRPr="00B35B1D">
        <w:rPr>
          <w:rFonts w:asciiTheme="majorHAnsi" w:hAnsiTheme="majorHAnsi" w:cs="Arial"/>
          <w:lang w:val="en-GB"/>
        </w:rPr>
        <w:t xml:space="preserve">The university's Language </w:t>
      </w:r>
      <w:proofErr w:type="spellStart"/>
      <w:r w:rsidRPr="00B35B1D">
        <w:rPr>
          <w:rFonts w:asciiTheme="majorHAnsi" w:hAnsiTheme="majorHAnsi" w:cs="Arial"/>
          <w:lang w:val="en-GB"/>
        </w:rPr>
        <w:t>Center</w:t>
      </w:r>
      <w:proofErr w:type="spellEnd"/>
      <w:r w:rsidRPr="00B35B1D">
        <w:rPr>
          <w:rFonts w:asciiTheme="majorHAnsi" w:hAnsiTheme="majorHAnsi" w:cs="Arial"/>
          <w:lang w:val="en-GB"/>
        </w:rPr>
        <w:t xml:space="preserve"> (</w:t>
      </w:r>
      <w:proofErr w:type="spellStart"/>
      <w:r w:rsidRPr="00B35B1D">
        <w:rPr>
          <w:rFonts w:asciiTheme="majorHAnsi" w:hAnsiTheme="majorHAnsi" w:cs="Arial"/>
          <w:lang w:val="en-GB"/>
        </w:rPr>
        <w:t>Sprachenzentrum</w:t>
      </w:r>
      <w:proofErr w:type="spellEnd"/>
      <w:r w:rsidRPr="00B35B1D">
        <w:rPr>
          <w:rFonts w:asciiTheme="majorHAnsi" w:hAnsiTheme="majorHAnsi" w:cs="Arial"/>
          <w:lang w:val="en-GB"/>
        </w:rPr>
        <w:t>) offers a four-week intensive German language course during the month of September. German language classes on all levels (beginners, intermediate, advanced) will be offered. This language course is free of charge for Erasmus exchange students and is accompanied by a mandatory cultural program including excursions and activities (fee for the cultural programme: 60-65 €). To improve language skills international students can also select from a variety of classes which are offered during the semester.</w:t>
      </w:r>
    </w:p>
    <w:p w:rsidR="008537CC" w:rsidRPr="00B35B1D" w:rsidRDefault="008537CC" w:rsidP="00D752A5">
      <w:pPr>
        <w:jc w:val="both"/>
        <w:rPr>
          <w:rFonts w:asciiTheme="majorHAnsi" w:hAnsiTheme="majorHAnsi" w:cs="Arial"/>
          <w:i/>
          <w:lang w:val="en-GB"/>
        </w:rPr>
      </w:pPr>
      <w:r w:rsidRPr="00B35B1D">
        <w:rPr>
          <w:rFonts w:asciiTheme="majorHAnsi" w:hAnsiTheme="majorHAnsi" w:cs="Arial"/>
          <w:i/>
          <w:lang w:val="en-GB"/>
        </w:rPr>
        <w:t>Note on fees and accommodation</w:t>
      </w:r>
    </w:p>
    <w:p w:rsidR="008537CC" w:rsidRPr="00B35B1D" w:rsidRDefault="008537CC" w:rsidP="00D752A5">
      <w:pPr>
        <w:jc w:val="both"/>
        <w:rPr>
          <w:rFonts w:asciiTheme="majorHAnsi" w:hAnsiTheme="majorHAnsi" w:cs="Arial"/>
          <w:lang w:val="en-GB"/>
        </w:rPr>
      </w:pPr>
      <w:r w:rsidRPr="00B35B1D">
        <w:rPr>
          <w:rFonts w:asciiTheme="majorHAnsi" w:hAnsiTheme="majorHAnsi" w:cs="Arial"/>
          <w:lang w:val="en-GB"/>
        </w:rPr>
        <w:t>As an exchange student you will not pay tuition at TU Dortmund University. However, each semester you will need to pay a social welfare fee. This fee, approx. 220 Euro, is not a tuition charge; the amount consists rather of different university contributions and includes the “Semester Ticket”, a public transport ticket valid from October to March</w:t>
      </w:r>
      <w:r w:rsidRPr="00B35B1D">
        <w:rPr>
          <w:rStyle w:val="FootnoteReference"/>
          <w:rFonts w:asciiTheme="majorHAnsi" w:hAnsiTheme="majorHAnsi" w:cs="Arial"/>
          <w:lang w:val="en-GB"/>
        </w:rPr>
        <w:footnoteReference w:id="1"/>
      </w:r>
      <w:r w:rsidRPr="00B35B1D">
        <w:rPr>
          <w:rFonts w:asciiTheme="majorHAnsi" w:hAnsiTheme="majorHAnsi" w:cs="Arial"/>
          <w:lang w:val="en-GB"/>
        </w:rPr>
        <w:t xml:space="preserve"> throughout North-Rhine Westphalia.</w:t>
      </w:r>
    </w:p>
    <w:p w:rsidR="008537CC" w:rsidRPr="00B35B1D" w:rsidRDefault="008537CC" w:rsidP="00D752A5">
      <w:pPr>
        <w:jc w:val="both"/>
        <w:rPr>
          <w:rFonts w:asciiTheme="majorHAnsi" w:hAnsiTheme="majorHAnsi" w:cs="Arial"/>
          <w:lang w:val="en-GB"/>
        </w:rPr>
      </w:pPr>
      <w:r w:rsidRPr="00B35B1D">
        <w:rPr>
          <w:rFonts w:asciiTheme="majorHAnsi" w:hAnsiTheme="majorHAnsi" w:cs="Arial"/>
          <w:lang w:val="en-GB"/>
        </w:rPr>
        <w:t xml:space="preserve">It is quite difficult to find a furnished apartment in Dortmund for the duration of one or two semesters. The International Office offers a service of booking a room in a student dormitory (on or off campus) for exchange students (application before 15 June). In every dorm there are only single-bed rooms. These can be in flat shares (co-ops) with at least two people or single apartments. For every room, no matter in which dorm, the rent will be between 230€ and 270€ per month. </w:t>
      </w:r>
    </w:p>
    <w:p w:rsidR="008537CC" w:rsidRPr="00B35B1D" w:rsidRDefault="008537CC" w:rsidP="008537CC">
      <w:pPr>
        <w:rPr>
          <w:rFonts w:asciiTheme="majorHAnsi" w:hAnsiTheme="majorHAnsi" w:cs="Arial"/>
          <w:sz w:val="19"/>
          <w:szCs w:val="19"/>
          <w:lang w:val="en-GB"/>
        </w:rPr>
      </w:pPr>
    </w:p>
    <w:p w:rsidR="008537CC" w:rsidRPr="00B35B1D" w:rsidRDefault="008537CC" w:rsidP="008537CC">
      <w:pPr>
        <w:pBdr>
          <w:bottom w:val="single" w:sz="4" w:space="1" w:color="auto"/>
        </w:pBdr>
        <w:rPr>
          <w:rFonts w:asciiTheme="majorHAnsi" w:hAnsiTheme="majorHAnsi" w:cs="Arial"/>
          <w:sz w:val="19"/>
          <w:szCs w:val="19"/>
          <w:lang w:val="en-GB"/>
        </w:rPr>
      </w:pPr>
      <w:r w:rsidRPr="00B35B1D">
        <w:rPr>
          <w:rFonts w:asciiTheme="majorHAnsi" w:hAnsiTheme="majorHAnsi" w:cs="Arial"/>
          <w:b/>
          <w:lang w:val="en-GB"/>
        </w:rPr>
        <w:lastRenderedPageBreak/>
        <w:t>(Dis)Ability – Health – Participation</w:t>
      </w:r>
    </w:p>
    <w:p w:rsidR="008537CC" w:rsidRPr="00B35B1D" w:rsidRDefault="008537CC" w:rsidP="00D752A5">
      <w:pPr>
        <w:jc w:val="both"/>
        <w:rPr>
          <w:rFonts w:asciiTheme="majorHAnsi" w:hAnsiTheme="majorHAnsi" w:cs="Arial"/>
          <w:lang w:val="en-GB"/>
        </w:rPr>
      </w:pPr>
      <w:r w:rsidRPr="00B35B1D">
        <w:rPr>
          <w:rFonts w:asciiTheme="majorHAnsi" w:hAnsiTheme="majorHAnsi" w:cs="Arial"/>
          <w:lang w:val="en-GB"/>
        </w:rPr>
        <w:t>In May 2008 the United Nations Convention on the Rights of Persons with Disabilities (UNCRPD) entered into force. This convention marked a paradigm shift: Persons with disabilities are no longer seen as objects of medical treatment, charity or social protection. They are recognized as individuals who should have the freedom to make their own decisions about their lives and claim their right for active participation in society.</w:t>
      </w:r>
    </w:p>
    <w:p w:rsidR="008537CC" w:rsidRPr="00B35B1D" w:rsidRDefault="008537CC" w:rsidP="00D752A5">
      <w:pPr>
        <w:jc w:val="both"/>
        <w:rPr>
          <w:rFonts w:asciiTheme="majorHAnsi" w:hAnsiTheme="majorHAnsi" w:cs="Arial"/>
          <w:lang w:val="en-GB"/>
        </w:rPr>
      </w:pPr>
      <w:r w:rsidRPr="00B35B1D">
        <w:rPr>
          <w:rFonts w:asciiTheme="majorHAnsi" w:hAnsiTheme="majorHAnsi" w:cs="Arial"/>
          <w:lang w:val="en-GB"/>
        </w:rPr>
        <w:t xml:space="preserve">According to the UNCRPD all persons with disabilities must be able to enjoy all human rights and fundamental freedoms without discrimination. This encompasses rights such as the right to live in the community, the right to health care, the right to work, the right to an adequate standard of living, the respect for home and the family, the right to participate in political, public and cultural life, and the right to education. The realization of human rights, which include the rights of persons with disabilities, requires joint efforts by society as a whole. </w:t>
      </w:r>
    </w:p>
    <w:p w:rsidR="008537CC" w:rsidRPr="00B35B1D" w:rsidRDefault="008537CC" w:rsidP="00D752A5">
      <w:pPr>
        <w:jc w:val="both"/>
        <w:rPr>
          <w:rFonts w:asciiTheme="majorHAnsi" w:hAnsiTheme="majorHAnsi" w:cs="Arial"/>
          <w:lang w:val="en-GB"/>
        </w:rPr>
      </w:pPr>
    </w:p>
    <w:p w:rsidR="008537CC" w:rsidRPr="00B35B1D" w:rsidRDefault="008537CC" w:rsidP="00D752A5">
      <w:pPr>
        <w:jc w:val="both"/>
        <w:rPr>
          <w:rFonts w:asciiTheme="majorHAnsi" w:hAnsiTheme="majorHAnsi" w:cs="Arial"/>
          <w:lang w:val="en-GB"/>
        </w:rPr>
      </w:pPr>
      <w:r w:rsidRPr="00B35B1D">
        <w:rPr>
          <w:rFonts w:asciiTheme="majorHAnsi" w:hAnsiTheme="majorHAnsi" w:cs="Arial"/>
          <w:lang w:val="en-GB"/>
        </w:rPr>
        <w:t xml:space="preserve">The English-language study programme offered at the Faculty of Rehabilitation Sciences aims at acquainting students with different concepts and topics in the area of disability, health and participation which build the background to realize the rights of persons with disabilities. From different disciplinary perspectives students will discuss central questions such as how (dis)ability, normality and health are defined, how heterogeneous needs and abilities can be dealt with in education and social work and which steps are to be taken to promote full and equal participation. </w:t>
      </w:r>
    </w:p>
    <w:p w:rsidR="008537CC" w:rsidRPr="00B35B1D" w:rsidRDefault="008537CC" w:rsidP="008537CC">
      <w:pPr>
        <w:rPr>
          <w:rFonts w:asciiTheme="majorHAnsi" w:hAnsiTheme="majorHAnsi" w:cs="Arial"/>
          <w:lang w:val="en-GB"/>
        </w:rPr>
      </w:pPr>
    </w:p>
    <w:p w:rsidR="008537CC" w:rsidRPr="00B35B1D" w:rsidRDefault="008537CC" w:rsidP="008537CC">
      <w:pPr>
        <w:rPr>
          <w:rFonts w:asciiTheme="majorHAnsi" w:hAnsiTheme="majorHAnsi" w:cs="Arial"/>
          <w:b/>
          <w:bCs/>
          <w:lang w:val="en-GB"/>
        </w:rPr>
      </w:pPr>
      <w:r w:rsidRPr="00B35B1D">
        <w:rPr>
          <w:rFonts w:asciiTheme="majorHAnsi" w:hAnsiTheme="majorHAnsi" w:cs="Arial"/>
          <w:b/>
          <w:bCs/>
          <w:lang w:val="en-GB"/>
        </w:rPr>
        <w:br w:type="page"/>
      </w:r>
    </w:p>
    <w:p w:rsidR="008537CC" w:rsidRPr="00B35B1D" w:rsidRDefault="008537CC" w:rsidP="008537CC">
      <w:pPr>
        <w:rPr>
          <w:rFonts w:asciiTheme="majorHAnsi" w:hAnsiTheme="majorHAnsi" w:cs="Arial"/>
          <w:b/>
          <w:bCs/>
          <w:lang w:val="en-GB"/>
        </w:rPr>
      </w:pPr>
      <w:r w:rsidRPr="00B35B1D">
        <w:rPr>
          <w:rFonts w:asciiTheme="majorHAnsi" w:hAnsiTheme="majorHAnsi" w:cs="Arial"/>
          <w:b/>
          <w:bCs/>
          <w:lang w:val="en-GB"/>
        </w:rPr>
        <w:lastRenderedPageBreak/>
        <w:t xml:space="preserve">COMMUNICATION - </w:t>
      </w:r>
      <w:r w:rsidRPr="00B35B1D">
        <w:rPr>
          <w:rFonts w:asciiTheme="majorHAnsi" w:hAnsiTheme="majorHAnsi" w:cs="Arial"/>
          <w:bCs/>
          <w:lang w:val="en-GB"/>
        </w:rPr>
        <w:t>3 ECTS</w:t>
      </w:r>
    </w:p>
    <w:p w:rsidR="008537CC" w:rsidRPr="00D752A5" w:rsidRDefault="008537CC" w:rsidP="00D752A5">
      <w:pPr>
        <w:autoSpaceDE w:val="0"/>
        <w:autoSpaceDN w:val="0"/>
        <w:adjustRightInd w:val="0"/>
        <w:jc w:val="both"/>
        <w:rPr>
          <w:rFonts w:asciiTheme="majorHAnsi" w:hAnsiTheme="majorHAnsi" w:cs="Arial"/>
          <w:lang w:val="en-GB"/>
        </w:rPr>
      </w:pPr>
      <w:r w:rsidRPr="00D752A5">
        <w:rPr>
          <w:rFonts w:asciiTheme="majorHAnsi" w:hAnsiTheme="majorHAnsi" w:cs="Arial"/>
          <w:u w:val="single"/>
          <w:lang w:val="en-GB"/>
        </w:rPr>
        <w:t>Objective:</w:t>
      </w:r>
      <w:r w:rsidRPr="00D752A5">
        <w:rPr>
          <w:rFonts w:asciiTheme="majorHAnsi" w:hAnsiTheme="majorHAnsi" w:cs="Arial"/>
          <w:lang w:val="en-GB"/>
        </w:rPr>
        <w:t xml:space="preserve"> Understanding principles of communication processes in interpersonal</w:t>
      </w:r>
    </w:p>
    <w:p w:rsidR="008537CC" w:rsidRPr="00D752A5" w:rsidRDefault="008537CC" w:rsidP="00D752A5">
      <w:pPr>
        <w:autoSpaceDE w:val="0"/>
        <w:autoSpaceDN w:val="0"/>
        <w:adjustRightInd w:val="0"/>
        <w:jc w:val="both"/>
        <w:rPr>
          <w:rFonts w:asciiTheme="majorHAnsi" w:hAnsiTheme="majorHAnsi" w:cs="Arial"/>
          <w:lang w:val="en-GB"/>
        </w:rPr>
      </w:pPr>
      <w:r w:rsidRPr="00D752A5">
        <w:rPr>
          <w:rFonts w:asciiTheme="majorHAnsi" w:hAnsiTheme="majorHAnsi" w:cs="Arial"/>
          <w:lang w:val="en-GB"/>
        </w:rPr>
        <w:t>relationships. Major theories and empirical evidence is presented and discussed.</w:t>
      </w:r>
    </w:p>
    <w:p w:rsidR="008537CC" w:rsidRPr="00D752A5" w:rsidRDefault="008537CC" w:rsidP="00D752A5">
      <w:pPr>
        <w:autoSpaceDE w:val="0"/>
        <w:autoSpaceDN w:val="0"/>
        <w:adjustRightInd w:val="0"/>
        <w:jc w:val="both"/>
        <w:rPr>
          <w:rFonts w:asciiTheme="majorHAnsi" w:hAnsiTheme="majorHAnsi" w:cs="Arial"/>
          <w:u w:val="single"/>
          <w:lang w:val="en-GB"/>
        </w:rPr>
      </w:pPr>
      <w:r w:rsidRPr="00D752A5">
        <w:rPr>
          <w:rFonts w:asciiTheme="majorHAnsi" w:hAnsiTheme="majorHAnsi" w:cs="Arial"/>
          <w:u w:val="single"/>
          <w:lang w:val="en-GB"/>
        </w:rPr>
        <w:t>Contents:</w:t>
      </w:r>
    </w:p>
    <w:p w:rsidR="008537CC" w:rsidRPr="00D752A5" w:rsidRDefault="008537CC" w:rsidP="00D752A5">
      <w:pPr>
        <w:pStyle w:val="ListParagraph"/>
        <w:numPr>
          <w:ilvl w:val="0"/>
          <w:numId w:val="15"/>
        </w:numPr>
        <w:autoSpaceDE w:val="0"/>
        <w:autoSpaceDN w:val="0"/>
        <w:adjustRightInd w:val="0"/>
        <w:jc w:val="both"/>
        <w:rPr>
          <w:rFonts w:asciiTheme="majorHAnsi" w:hAnsiTheme="majorHAnsi" w:cs="Arial"/>
          <w:lang w:val="en-GB"/>
        </w:rPr>
      </w:pPr>
      <w:r w:rsidRPr="00D752A5">
        <w:rPr>
          <w:rFonts w:asciiTheme="majorHAnsi" w:hAnsiTheme="majorHAnsi" w:cs="Arial"/>
          <w:lang w:val="en-GB"/>
        </w:rPr>
        <w:t>Principles of communication</w:t>
      </w:r>
    </w:p>
    <w:p w:rsidR="008537CC" w:rsidRPr="00D752A5" w:rsidRDefault="008537CC" w:rsidP="00D752A5">
      <w:pPr>
        <w:pStyle w:val="ListParagraph"/>
        <w:numPr>
          <w:ilvl w:val="0"/>
          <w:numId w:val="15"/>
        </w:numPr>
        <w:autoSpaceDE w:val="0"/>
        <w:autoSpaceDN w:val="0"/>
        <w:adjustRightInd w:val="0"/>
        <w:jc w:val="both"/>
        <w:rPr>
          <w:rFonts w:asciiTheme="majorHAnsi" w:hAnsiTheme="majorHAnsi" w:cs="Arial"/>
          <w:lang w:val="en-GB"/>
        </w:rPr>
      </w:pPr>
      <w:r w:rsidRPr="00D752A5">
        <w:rPr>
          <w:rFonts w:asciiTheme="majorHAnsi" w:hAnsiTheme="majorHAnsi" w:cs="Arial"/>
          <w:lang w:val="en-GB"/>
        </w:rPr>
        <w:t>Intercultural and gender specific communication</w:t>
      </w:r>
    </w:p>
    <w:p w:rsidR="008537CC" w:rsidRPr="00D752A5" w:rsidRDefault="008537CC" w:rsidP="00D752A5">
      <w:pPr>
        <w:pStyle w:val="ListParagraph"/>
        <w:numPr>
          <w:ilvl w:val="0"/>
          <w:numId w:val="15"/>
        </w:numPr>
        <w:autoSpaceDE w:val="0"/>
        <w:autoSpaceDN w:val="0"/>
        <w:adjustRightInd w:val="0"/>
        <w:jc w:val="both"/>
        <w:rPr>
          <w:rFonts w:asciiTheme="majorHAnsi" w:hAnsiTheme="majorHAnsi" w:cs="Arial"/>
          <w:lang w:val="en-GB"/>
        </w:rPr>
      </w:pPr>
      <w:r w:rsidRPr="00D752A5">
        <w:rPr>
          <w:rFonts w:asciiTheme="majorHAnsi" w:hAnsiTheme="majorHAnsi" w:cs="Arial"/>
          <w:lang w:val="en-GB"/>
        </w:rPr>
        <w:t>Interpersonal relationships: universals, growth, deterioration, love, and friendship</w:t>
      </w:r>
    </w:p>
    <w:p w:rsidR="008537CC" w:rsidRPr="00D752A5" w:rsidRDefault="008537CC" w:rsidP="00D752A5">
      <w:pPr>
        <w:pStyle w:val="ListParagraph"/>
        <w:numPr>
          <w:ilvl w:val="0"/>
          <w:numId w:val="15"/>
        </w:numPr>
        <w:autoSpaceDE w:val="0"/>
        <w:autoSpaceDN w:val="0"/>
        <w:adjustRightInd w:val="0"/>
        <w:jc w:val="both"/>
        <w:rPr>
          <w:rFonts w:asciiTheme="majorHAnsi" w:hAnsiTheme="majorHAnsi" w:cs="Arial"/>
          <w:lang w:val="en-GB"/>
        </w:rPr>
      </w:pPr>
      <w:r w:rsidRPr="00D752A5">
        <w:rPr>
          <w:rFonts w:asciiTheme="majorHAnsi" w:hAnsiTheme="majorHAnsi" w:cs="Arial"/>
          <w:lang w:val="en-GB"/>
        </w:rPr>
        <w:t>Non-verbal communication</w:t>
      </w:r>
    </w:p>
    <w:p w:rsidR="008537CC" w:rsidRPr="00D752A5" w:rsidRDefault="008537CC" w:rsidP="00D752A5">
      <w:pPr>
        <w:pStyle w:val="ListParagraph"/>
        <w:numPr>
          <w:ilvl w:val="0"/>
          <w:numId w:val="15"/>
        </w:numPr>
        <w:autoSpaceDE w:val="0"/>
        <w:autoSpaceDN w:val="0"/>
        <w:adjustRightInd w:val="0"/>
        <w:jc w:val="both"/>
        <w:rPr>
          <w:rFonts w:asciiTheme="majorHAnsi" w:hAnsiTheme="majorHAnsi" w:cs="Arial"/>
          <w:lang w:val="en-GB"/>
        </w:rPr>
      </w:pPr>
      <w:r w:rsidRPr="00D752A5">
        <w:rPr>
          <w:rFonts w:asciiTheme="majorHAnsi" w:hAnsiTheme="majorHAnsi" w:cs="Arial"/>
          <w:lang w:val="en-GB"/>
        </w:rPr>
        <w:t>Understanding and misunderstanding</w:t>
      </w:r>
    </w:p>
    <w:p w:rsidR="008537CC" w:rsidRPr="00D752A5" w:rsidRDefault="008537CC" w:rsidP="00D752A5">
      <w:pPr>
        <w:pStyle w:val="ListParagraph"/>
        <w:numPr>
          <w:ilvl w:val="0"/>
          <w:numId w:val="15"/>
        </w:numPr>
        <w:autoSpaceDE w:val="0"/>
        <w:autoSpaceDN w:val="0"/>
        <w:adjustRightInd w:val="0"/>
        <w:jc w:val="both"/>
        <w:rPr>
          <w:rFonts w:asciiTheme="majorHAnsi" w:hAnsiTheme="majorHAnsi" w:cs="Arial"/>
          <w:lang w:val="en-GB"/>
        </w:rPr>
      </w:pPr>
      <w:r w:rsidRPr="00D752A5">
        <w:rPr>
          <w:rFonts w:asciiTheme="majorHAnsi" w:hAnsiTheme="majorHAnsi" w:cs="Arial"/>
          <w:lang w:val="en-GB"/>
        </w:rPr>
        <w:t>Conflict and power</w:t>
      </w:r>
    </w:p>
    <w:p w:rsidR="008537CC" w:rsidRPr="00D752A5" w:rsidRDefault="008537CC" w:rsidP="00D752A5">
      <w:pPr>
        <w:pStyle w:val="ListParagraph"/>
        <w:numPr>
          <w:ilvl w:val="0"/>
          <w:numId w:val="15"/>
        </w:numPr>
        <w:autoSpaceDE w:val="0"/>
        <w:autoSpaceDN w:val="0"/>
        <w:adjustRightInd w:val="0"/>
        <w:jc w:val="both"/>
        <w:rPr>
          <w:rFonts w:asciiTheme="majorHAnsi" w:hAnsiTheme="majorHAnsi" w:cs="Arial"/>
          <w:lang w:val="en-GB"/>
        </w:rPr>
      </w:pPr>
      <w:r w:rsidRPr="00D752A5">
        <w:rPr>
          <w:rFonts w:asciiTheme="majorHAnsi" w:hAnsiTheme="majorHAnsi" w:cs="Arial"/>
          <w:lang w:val="en-GB"/>
        </w:rPr>
        <w:t>Computer-mediated communication</w:t>
      </w:r>
    </w:p>
    <w:p w:rsidR="008537CC" w:rsidRPr="00D752A5" w:rsidRDefault="008537CC" w:rsidP="00D752A5">
      <w:pPr>
        <w:autoSpaceDE w:val="0"/>
        <w:autoSpaceDN w:val="0"/>
        <w:adjustRightInd w:val="0"/>
        <w:jc w:val="both"/>
        <w:rPr>
          <w:rFonts w:asciiTheme="majorHAnsi" w:hAnsiTheme="majorHAnsi" w:cs="Arial"/>
          <w:lang w:val="en-GB"/>
        </w:rPr>
      </w:pPr>
      <w:r w:rsidRPr="00D752A5">
        <w:rPr>
          <w:rFonts w:asciiTheme="majorHAnsi" w:hAnsiTheme="majorHAnsi" w:cs="Arial"/>
          <w:lang w:val="en-GB"/>
        </w:rPr>
        <w:t>Each session will be devoted to one aspect of interpersonal communication. It is expected that students read the respective chapters in the textbook to prepare for the sessions. In addition, one paper per session will be discussed to focus on specific aspects of the topic in more detail. This additional paper is to be read before OR after the class. Familiarity with both, the book chapter and the in-depth literature is expected and required.</w:t>
      </w:r>
    </w:p>
    <w:p w:rsidR="008537CC" w:rsidRPr="00D752A5" w:rsidRDefault="008537CC" w:rsidP="00D752A5">
      <w:pPr>
        <w:autoSpaceDE w:val="0"/>
        <w:autoSpaceDN w:val="0"/>
        <w:adjustRightInd w:val="0"/>
        <w:jc w:val="both"/>
        <w:rPr>
          <w:rFonts w:asciiTheme="majorHAnsi" w:hAnsiTheme="majorHAnsi" w:cs="Arial"/>
          <w:lang w:val="en-GB"/>
        </w:rPr>
      </w:pPr>
      <w:r w:rsidRPr="00D752A5">
        <w:rPr>
          <w:rFonts w:asciiTheme="majorHAnsi" w:hAnsiTheme="majorHAnsi" w:cs="Arial"/>
          <w:u w:val="single"/>
          <w:lang w:val="en-GB"/>
        </w:rPr>
        <w:t>Lecturer</w:t>
      </w:r>
      <w:r w:rsidRPr="00D752A5">
        <w:rPr>
          <w:rFonts w:asciiTheme="majorHAnsi" w:hAnsiTheme="majorHAnsi" w:cs="Arial"/>
          <w:lang w:val="en-GB"/>
        </w:rPr>
        <w:t xml:space="preserve">: </w:t>
      </w:r>
      <w:proofErr w:type="spellStart"/>
      <w:r w:rsidRPr="00D752A5">
        <w:rPr>
          <w:rFonts w:asciiTheme="majorHAnsi" w:hAnsiTheme="majorHAnsi" w:cs="Arial"/>
          <w:lang w:val="en-GB"/>
        </w:rPr>
        <w:t>Prof.</w:t>
      </w:r>
      <w:proofErr w:type="spellEnd"/>
      <w:r w:rsidRPr="00D752A5">
        <w:rPr>
          <w:rFonts w:asciiTheme="majorHAnsi" w:hAnsiTheme="majorHAnsi" w:cs="Arial"/>
          <w:lang w:val="en-GB"/>
        </w:rPr>
        <w:t xml:space="preserve"> </w:t>
      </w:r>
      <w:proofErr w:type="spellStart"/>
      <w:r w:rsidRPr="00D752A5">
        <w:rPr>
          <w:rFonts w:asciiTheme="majorHAnsi" w:hAnsiTheme="majorHAnsi" w:cs="Arial"/>
          <w:lang w:val="en-GB"/>
        </w:rPr>
        <w:t>Dr.</w:t>
      </w:r>
      <w:proofErr w:type="spellEnd"/>
      <w:r w:rsidRPr="00D752A5">
        <w:rPr>
          <w:rFonts w:asciiTheme="majorHAnsi" w:hAnsiTheme="majorHAnsi" w:cs="Arial"/>
          <w:lang w:val="en-GB"/>
        </w:rPr>
        <w:t xml:space="preserve"> Ute </w:t>
      </w:r>
      <w:proofErr w:type="spellStart"/>
      <w:r w:rsidRPr="00D752A5">
        <w:rPr>
          <w:rFonts w:asciiTheme="majorHAnsi" w:hAnsiTheme="majorHAnsi" w:cs="Arial"/>
          <w:lang w:val="en-GB"/>
        </w:rPr>
        <w:t>Ritterfeld</w:t>
      </w:r>
      <w:proofErr w:type="spellEnd"/>
    </w:p>
    <w:p w:rsidR="008537CC" w:rsidRPr="00D752A5" w:rsidRDefault="008537CC" w:rsidP="00D752A5">
      <w:pPr>
        <w:autoSpaceDE w:val="0"/>
        <w:autoSpaceDN w:val="0"/>
        <w:adjustRightInd w:val="0"/>
        <w:jc w:val="both"/>
        <w:rPr>
          <w:rFonts w:asciiTheme="majorHAnsi" w:hAnsiTheme="majorHAnsi" w:cs="Arial"/>
          <w:lang w:val="en-GB"/>
        </w:rPr>
      </w:pPr>
      <w:r w:rsidRPr="00D752A5">
        <w:rPr>
          <w:rFonts w:asciiTheme="majorHAnsi" w:hAnsiTheme="majorHAnsi" w:cs="Arial"/>
          <w:u w:val="single"/>
          <w:lang w:val="en-GB"/>
        </w:rPr>
        <w:t>Assessment</w:t>
      </w:r>
      <w:r w:rsidRPr="00D752A5">
        <w:rPr>
          <w:rFonts w:asciiTheme="majorHAnsi" w:hAnsiTheme="majorHAnsi" w:cs="Arial"/>
          <w:lang w:val="en-GB"/>
        </w:rPr>
        <w:t>: home-written assignment</w:t>
      </w:r>
    </w:p>
    <w:p w:rsidR="008537CC" w:rsidRPr="00B35B1D" w:rsidRDefault="008537CC" w:rsidP="008537CC">
      <w:pPr>
        <w:autoSpaceDE w:val="0"/>
        <w:autoSpaceDN w:val="0"/>
        <w:adjustRightInd w:val="0"/>
        <w:rPr>
          <w:rFonts w:asciiTheme="majorHAnsi" w:hAnsiTheme="majorHAnsi" w:cs="Arial"/>
          <w:b/>
          <w:bCs/>
          <w:lang w:val="en-GB"/>
        </w:rPr>
      </w:pPr>
    </w:p>
    <w:p w:rsidR="008537CC" w:rsidRPr="00B35B1D" w:rsidRDefault="008537CC" w:rsidP="008537CC">
      <w:pPr>
        <w:autoSpaceDE w:val="0"/>
        <w:autoSpaceDN w:val="0"/>
        <w:adjustRightInd w:val="0"/>
        <w:rPr>
          <w:rFonts w:asciiTheme="majorHAnsi" w:hAnsiTheme="majorHAnsi" w:cs="Arial"/>
          <w:b/>
          <w:bCs/>
          <w:lang w:val="en-GB"/>
        </w:rPr>
      </w:pPr>
      <w:r w:rsidRPr="00B35B1D">
        <w:rPr>
          <w:rFonts w:asciiTheme="majorHAnsi" w:hAnsiTheme="majorHAnsi" w:cs="Arial"/>
          <w:b/>
          <w:bCs/>
          <w:lang w:val="en-GB"/>
        </w:rPr>
        <w:t xml:space="preserve">CHILDREN'S RIGHTS AND THEIR RELEVANCE FOR PROFESSIONAL PRACTICE/ Children’s Rights Convention - </w:t>
      </w:r>
      <w:r w:rsidRPr="00B35B1D">
        <w:rPr>
          <w:rFonts w:asciiTheme="majorHAnsi" w:hAnsiTheme="majorHAnsi" w:cs="Arial"/>
          <w:lang w:val="en-GB"/>
        </w:rPr>
        <w:t>3 ECTS</w:t>
      </w:r>
    </w:p>
    <w:p w:rsidR="008537CC" w:rsidRPr="00D752A5" w:rsidRDefault="008537CC" w:rsidP="00D752A5">
      <w:pPr>
        <w:autoSpaceDE w:val="0"/>
        <w:autoSpaceDN w:val="0"/>
        <w:adjustRightInd w:val="0"/>
        <w:jc w:val="both"/>
        <w:rPr>
          <w:rFonts w:asciiTheme="majorHAnsi" w:hAnsiTheme="majorHAnsi" w:cs="Arial"/>
          <w:lang w:val="en-GB"/>
        </w:rPr>
      </w:pPr>
      <w:r w:rsidRPr="00D752A5">
        <w:rPr>
          <w:rFonts w:asciiTheme="majorHAnsi" w:hAnsiTheme="majorHAnsi" w:cs="Arial"/>
          <w:u w:val="single"/>
          <w:lang w:val="en-GB"/>
        </w:rPr>
        <w:t>Objective:</w:t>
      </w:r>
      <w:r w:rsidRPr="00D752A5">
        <w:rPr>
          <w:rFonts w:asciiTheme="majorHAnsi" w:hAnsiTheme="majorHAnsi" w:cs="Arial"/>
          <w:lang w:val="en-GB"/>
        </w:rPr>
        <w:t xml:space="preserve"> This course aims at a deeper knowledge and understanding of Children's Rights and their impact on professional attitudes and actions</w:t>
      </w:r>
    </w:p>
    <w:p w:rsidR="008537CC" w:rsidRPr="00D752A5" w:rsidRDefault="008537CC" w:rsidP="00D752A5">
      <w:pPr>
        <w:autoSpaceDE w:val="0"/>
        <w:autoSpaceDN w:val="0"/>
        <w:adjustRightInd w:val="0"/>
        <w:jc w:val="both"/>
        <w:rPr>
          <w:rFonts w:asciiTheme="majorHAnsi" w:hAnsiTheme="majorHAnsi" w:cs="Arial"/>
          <w:lang w:val="en-GB"/>
        </w:rPr>
      </w:pPr>
      <w:r w:rsidRPr="00D752A5">
        <w:rPr>
          <w:rFonts w:asciiTheme="majorHAnsi" w:hAnsiTheme="majorHAnsi" w:cs="Arial"/>
          <w:u w:val="single"/>
          <w:lang w:val="en-GB"/>
        </w:rPr>
        <w:t>Overview</w:t>
      </w:r>
      <w:r w:rsidRPr="00D752A5">
        <w:rPr>
          <w:rFonts w:asciiTheme="majorHAnsi" w:hAnsiTheme="majorHAnsi" w:cs="Arial"/>
          <w:lang w:val="en-GB"/>
        </w:rPr>
        <w:t>: The United Nations (UN) Children's Rights Convention (CRC), which was published 20 years ago and became the most ratified Human Rights document ever in history, forms the basis for studying concepts and principles of Children’s Rights. To go beyond a superficial knowledge and agreement a detailed analysis of this treaty is needed, including the monitoring measures of the Children's Rights Committee in Geneva where all member states have to report on their activities for children. A reflection of Children's Rights issues in relation to professional (and private) life will build the final part of the workshop.</w:t>
      </w:r>
    </w:p>
    <w:p w:rsidR="008537CC" w:rsidRPr="00D752A5" w:rsidRDefault="008537CC" w:rsidP="00D752A5">
      <w:pPr>
        <w:autoSpaceDE w:val="0"/>
        <w:autoSpaceDN w:val="0"/>
        <w:adjustRightInd w:val="0"/>
        <w:jc w:val="both"/>
        <w:rPr>
          <w:rFonts w:asciiTheme="majorHAnsi" w:hAnsiTheme="majorHAnsi" w:cs="Arial"/>
          <w:lang w:val="pt-BR"/>
        </w:rPr>
      </w:pPr>
      <w:r w:rsidRPr="00D752A5">
        <w:rPr>
          <w:rFonts w:asciiTheme="majorHAnsi" w:hAnsiTheme="majorHAnsi" w:cs="Arial"/>
          <w:u w:val="single"/>
          <w:lang w:val="pt-BR"/>
        </w:rPr>
        <w:t>Lecturer:</w:t>
      </w:r>
      <w:r w:rsidRPr="00D752A5">
        <w:rPr>
          <w:rFonts w:asciiTheme="majorHAnsi" w:hAnsiTheme="majorHAnsi" w:cs="Arial"/>
          <w:lang w:val="pt-BR"/>
        </w:rPr>
        <w:t xml:space="preserve"> Prof. Dr. Christoph De Oliveira Käppler</w:t>
      </w:r>
    </w:p>
    <w:p w:rsidR="008537CC" w:rsidRPr="00D752A5" w:rsidRDefault="008537CC" w:rsidP="00D752A5">
      <w:pPr>
        <w:autoSpaceDE w:val="0"/>
        <w:autoSpaceDN w:val="0"/>
        <w:adjustRightInd w:val="0"/>
        <w:jc w:val="both"/>
        <w:rPr>
          <w:rFonts w:asciiTheme="majorHAnsi" w:hAnsiTheme="majorHAnsi" w:cs="Arial"/>
          <w:lang w:val="en-GB"/>
        </w:rPr>
      </w:pPr>
      <w:r w:rsidRPr="00D752A5">
        <w:rPr>
          <w:rFonts w:asciiTheme="majorHAnsi" w:hAnsiTheme="majorHAnsi" w:cs="Arial"/>
          <w:u w:val="single"/>
          <w:lang w:val="en-GB"/>
        </w:rPr>
        <w:t>Assessment:</w:t>
      </w:r>
      <w:r w:rsidRPr="00D752A5">
        <w:rPr>
          <w:rFonts w:asciiTheme="majorHAnsi" w:hAnsiTheme="majorHAnsi" w:cs="Arial"/>
          <w:lang w:val="en-GB"/>
        </w:rPr>
        <w:t xml:space="preserve"> active participation, formal presentation and hand-out</w:t>
      </w:r>
    </w:p>
    <w:p w:rsidR="008537CC" w:rsidRPr="00B35B1D" w:rsidRDefault="008537CC" w:rsidP="008537CC">
      <w:pPr>
        <w:autoSpaceDE w:val="0"/>
        <w:autoSpaceDN w:val="0"/>
        <w:adjustRightInd w:val="0"/>
        <w:rPr>
          <w:rFonts w:asciiTheme="majorHAnsi" w:hAnsiTheme="majorHAnsi" w:cs="Arial"/>
          <w:lang w:val="en-GB"/>
        </w:rPr>
      </w:pPr>
    </w:p>
    <w:p w:rsidR="008537CC" w:rsidRDefault="008537CC" w:rsidP="008537CC">
      <w:pPr>
        <w:autoSpaceDE w:val="0"/>
        <w:autoSpaceDN w:val="0"/>
        <w:adjustRightInd w:val="0"/>
        <w:rPr>
          <w:rFonts w:asciiTheme="majorHAnsi" w:hAnsiTheme="majorHAnsi" w:cs="Arial"/>
          <w:b/>
          <w:bCs/>
          <w:lang w:val="en-GB"/>
        </w:rPr>
      </w:pPr>
    </w:p>
    <w:p w:rsidR="008537CC" w:rsidRDefault="008537CC" w:rsidP="008537CC">
      <w:pPr>
        <w:autoSpaceDE w:val="0"/>
        <w:autoSpaceDN w:val="0"/>
        <w:adjustRightInd w:val="0"/>
        <w:rPr>
          <w:rFonts w:asciiTheme="majorHAnsi" w:hAnsiTheme="majorHAnsi" w:cs="Arial"/>
          <w:b/>
          <w:bCs/>
          <w:lang w:val="en-GB"/>
        </w:rPr>
      </w:pPr>
    </w:p>
    <w:p w:rsidR="008537CC" w:rsidRDefault="008537CC" w:rsidP="008537CC">
      <w:pPr>
        <w:autoSpaceDE w:val="0"/>
        <w:autoSpaceDN w:val="0"/>
        <w:adjustRightInd w:val="0"/>
        <w:rPr>
          <w:rFonts w:asciiTheme="majorHAnsi" w:hAnsiTheme="majorHAnsi" w:cs="Arial"/>
          <w:b/>
          <w:bCs/>
          <w:lang w:val="en-GB"/>
        </w:rPr>
      </w:pPr>
    </w:p>
    <w:p w:rsidR="008537CC" w:rsidRDefault="008537CC" w:rsidP="008537CC">
      <w:pPr>
        <w:autoSpaceDE w:val="0"/>
        <w:autoSpaceDN w:val="0"/>
        <w:adjustRightInd w:val="0"/>
        <w:rPr>
          <w:rFonts w:asciiTheme="majorHAnsi" w:hAnsiTheme="majorHAnsi" w:cs="Arial"/>
          <w:b/>
          <w:bCs/>
          <w:lang w:val="en-GB"/>
        </w:rPr>
      </w:pPr>
    </w:p>
    <w:p w:rsidR="008537CC" w:rsidRDefault="008537CC" w:rsidP="008537CC">
      <w:pPr>
        <w:autoSpaceDE w:val="0"/>
        <w:autoSpaceDN w:val="0"/>
        <w:adjustRightInd w:val="0"/>
        <w:rPr>
          <w:rFonts w:asciiTheme="majorHAnsi" w:hAnsiTheme="majorHAnsi" w:cs="Arial"/>
          <w:b/>
          <w:bCs/>
          <w:lang w:val="en-GB"/>
        </w:rPr>
      </w:pPr>
    </w:p>
    <w:p w:rsidR="008537CC" w:rsidRPr="00B35B1D" w:rsidRDefault="008537CC" w:rsidP="008537CC">
      <w:pPr>
        <w:autoSpaceDE w:val="0"/>
        <w:autoSpaceDN w:val="0"/>
        <w:adjustRightInd w:val="0"/>
        <w:rPr>
          <w:rFonts w:asciiTheme="majorHAnsi" w:hAnsiTheme="majorHAnsi" w:cs="Arial"/>
          <w:b/>
          <w:bCs/>
          <w:lang w:val="en-GB"/>
        </w:rPr>
      </w:pPr>
      <w:r w:rsidRPr="00B35B1D">
        <w:rPr>
          <w:rFonts w:asciiTheme="majorHAnsi" w:hAnsiTheme="majorHAnsi" w:cs="Arial"/>
          <w:b/>
          <w:bCs/>
          <w:lang w:val="en-GB"/>
        </w:rPr>
        <w:t xml:space="preserve">COMMUNITY CARE - </w:t>
      </w:r>
      <w:r w:rsidRPr="00B35B1D">
        <w:rPr>
          <w:rFonts w:asciiTheme="majorHAnsi" w:hAnsiTheme="majorHAnsi" w:cs="Arial"/>
          <w:lang w:val="en-GB"/>
        </w:rPr>
        <w:t>3 ECTS</w:t>
      </w:r>
    </w:p>
    <w:p w:rsidR="008537CC" w:rsidRPr="00D752A5" w:rsidRDefault="008537CC" w:rsidP="00D752A5">
      <w:pPr>
        <w:autoSpaceDE w:val="0"/>
        <w:autoSpaceDN w:val="0"/>
        <w:adjustRightInd w:val="0"/>
        <w:jc w:val="both"/>
        <w:rPr>
          <w:rFonts w:asciiTheme="majorHAnsi" w:hAnsiTheme="majorHAnsi" w:cs="Arial"/>
          <w:lang w:val="en-GB"/>
        </w:rPr>
      </w:pPr>
      <w:r w:rsidRPr="00D752A5">
        <w:rPr>
          <w:rFonts w:asciiTheme="majorHAnsi" w:hAnsiTheme="majorHAnsi" w:cs="Arial"/>
          <w:u w:val="single"/>
          <w:lang w:val="en-GB"/>
        </w:rPr>
        <w:t>Objective</w:t>
      </w:r>
      <w:r w:rsidRPr="00D752A5">
        <w:rPr>
          <w:rFonts w:asciiTheme="majorHAnsi" w:hAnsiTheme="majorHAnsi" w:cs="Arial"/>
          <w:lang w:val="en-GB"/>
        </w:rPr>
        <w:t>: Insight into concepts of community care exemplified by the strategy of Community Based Rehabilitation (CBR)</w:t>
      </w:r>
    </w:p>
    <w:p w:rsidR="008537CC" w:rsidRPr="00D752A5" w:rsidRDefault="008537CC" w:rsidP="00D752A5">
      <w:pPr>
        <w:autoSpaceDE w:val="0"/>
        <w:autoSpaceDN w:val="0"/>
        <w:adjustRightInd w:val="0"/>
        <w:jc w:val="both"/>
        <w:rPr>
          <w:rFonts w:asciiTheme="majorHAnsi" w:hAnsiTheme="majorHAnsi" w:cs="Arial"/>
          <w:lang w:val="en-GB"/>
        </w:rPr>
      </w:pPr>
      <w:r w:rsidRPr="00D752A5">
        <w:rPr>
          <w:rFonts w:asciiTheme="majorHAnsi" w:hAnsiTheme="majorHAnsi" w:cs="Arial"/>
          <w:u w:val="single"/>
          <w:lang w:val="en-GB"/>
        </w:rPr>
        <w:t>Overview:</w:t>
      </w:r>
      <w:r w:rsidRPr="00D752A5">
        <w:rPr>
          <w:rFonts w:asciiTheme="majorHAnsi" w:hAnsiTheme="majorHAnsi" w:cs="Arial"/>
          <w:lang w:val="en-GB"/>
        </w:rPr>
        <w:t xml:space="preserve"> Health promotion is a crucial part of the work of most stakeholders working in the area of health and social security. Due to changing demographics, community approaches play an increasing role in the social service sector. Relevant aspects in this context are equal opportunities and self-determination. But also economic, philosophical and political principles such as the subsidiarity principle play an important role, which have to be considered when talking about community care concepts. During the second part of the seminar CBR, a strategy developed by the WHO, will be discussed in detail.</w:t>
      </w:r>
    </w:p>
    <w:p w:rsidR="008537CC" w:rsidRPr="00D752A5" w:rsidRDefault="008537CC" w:rsidP="00D752A5">
      <w:pPr>
        <w:autoSpaceDE w:val="0"/>
        <w:autoSpaceDN w:val="0"/>
        <w:adjustRightInd w:val="0"/>
        <w:jc w:val="both"/>
        <w:rPr>
          <w:rFonts w:asciiTheme="majorHAnsi" w:hAnsiTheme="majorHAnsi" w:cs="Arial"/>
          <w:lang w:val="en-GB"/>
        </w:rPr>
      </w:pPr>
      <w:r w:rsidRPr="00D752A5">
        <w:rPr>
          <w:rFonts w:asciiTheme="majorHAnsi" w:hAnsiTheme="majorHAnsi" w:cs="Arial"/>
          <w:u w:val="single"/>
          <w:lang w:val="en-GB"/>
        </w:rPr>
        <w:t>Lecturer</w:t>
      </w:r>
      <w:r w:rsidRPr="00D752A5">
        <w:rPr>
          <w:rFonts w:asciiTheme="majorHAnsi" w:hAnsiTheme="majorHAnsi" w:cs="Arial"/>
          <w:lang w:val="en-GB"/>
        </w:rPr>
        <w:t xml:space="preserve">: Dipl. </w:t>
      </w:r>
      <w:proofErr w:type="spellStart"/>
      <w:r w:rsidRPr="00D752A5">
        <w:rPr>
          <w:rFonts w:asciiTheme="majorHAnsi" w:hAnsiTheme="majorHAnsi" w:cs="Arial"/>
          <w:lang w:val="en-GB"/>
        </w:rPr>
        <w:t>Reha</w:t>
      </w:r>
      <w:proofErr w:type="spellEnd"/>
      <w:r w:rsidRPr="00D752A5">
        <w:rPr>
          <w:rFonts w:asciiTheme="majorHAnsi" w:hAnsiTheme="majorHAnsi" w:cs="Arial"/>
          <w:lang w:val="en-GB"/>
        </w:rPr>
        <w:t xml:space="preserve">. </w:t>
      </w:r>
      <w:proofErr w:type="spellStart"/>
      <w:r w:rsidRPr="00D752A5">
        <w:rPr>
          <w:rFonts w:asciiTheme="majorHAnsi" w:hAnsiTheme="majorHAnsi" w:cs="Arial"/>
          <w:lang w:val="en-GB"/>
        </w:rPr>
        <w:t>Päd</w:t>
      </w:r>
      <w:proofErr w:type="spellEnd"/>
      <w:r w:rsidRPr="00D752A5">
        <w:rPr>
          <w:rFonts w:asciiTheme="majorHAnsi" w:hAnsiTheme="majorHAnsi" w:cs="Arial"/>
          <w:lang w:val="en-GB"/>
        </w:rPr>
        <w:t xml:space="preserve">. Stefanie </w:t>
      </w:r>
      <w:proofErr w:type="spellStart"/>
      <w:r w:rsidRPr="00D752A5">
        <w:rPr>
          <w:rFonts w:asciiTheme="majorHAnsi" w:hAnsiTheme="majorHAnsi" w:cs="Arial"/>
          <w:lang w:val="en-GB"/>
        </w:rPr>
        <w:t>Frings</w:t>
      </w:r>
      <w:proofErr w:type="spellEnd"/>
    </w:p>
    <w:p w:rsidR="008537CC" w:rsidRPr="00D752A5" w:rsidRDefault="008537CC" w:rsidP="00D752A5">
      <w:pPr>
        <w:autoSpaceDE w:val="0"/>
        <w:autoSpaceDN w:val="0"/>
        <w:adjustRightInd w:val="0"/>
        <w:jc w:val="both"/>
        <w:rPr>
          <w:rFonts w:asciiTheme="majorHAnsi" w:hAnsiTheme="majorHAnsi" w:cs="Arial"/>
          <w:lang w:val="en-GB"/>
        </w:rPr>
      </w:pPr>
      <w:r w:rsidRPr="00D752A5">
        <w:rPr>
          <w:rFonts w:asciiTheme="majorHAnsi" w:hAnsiTheme="majorHAnsi" w:cs="Arial"/>
          <w:u w:val="single"/>
          <w:lang w:val="en-GB"/>
        </w:rPr>
        <w:t>Assessment</w:t>
      </w:r>
      <w:r w:rsidRPr="00D752A5">
        <w:rPr>
          <w:rFonts w:asciiTheme="majorHAnsi" w:hAnsiTheme="majorHAnsi" w:cs="Arial"/>
          <w:lang w:val="en-GB"/>
        </w:rPr>
        <w:t>: active participation, formal presentation</w:t>
      </w:r>
    </w:p>
    <w:p w:rsidR="008537CC" w:rsidRPr="00B35B1D" w:rsidRDefault="008537CC" w:rsidP="008537CC">
      <w:pPr>
        <w:autoSpaceDE w:val="0"/>
        <w:autoSpaceDN w:val="0"/>
        <w:adjustRightInd w:val="0"/>
        <w:rPr>
          <w:rFonts w:asciiTheme="majorHAnsi" w:hAnsiTheme="majorHAnsi" w:cs="Arial"/>
          <w:lang w:val="en-GB"/>
        </w:rPr>
      </w:pPr>
    </w:p>
    <w:p w:rsidR="008537CC" w:rsidRPr="00B35B1D" w:rsidRDefault="008537CC" w:rsidP="008537CC">
      <w:pPr>
        <w:autoSpaceDE w:val="0"/>
        <w:autoSpaceDN w:val="0"/>
        <w:adjustRightInd w:val="0"/>
        <w:rPr>
          <w:rFonts w:asciiTheme="majorHAnsi" w:hAnsiTheme="majorHAnsi" w:cs="Arial"/>
          <w:b/>
          <w:bCs/>
          <w:lang w:val="en-GB"/>
        </w:rPr>
      </w:pPr>
      <w:r w:rsidRPr="00B35B1D">
        <w:rPr>
          <w:rFonts w:asciiTheme="majorHAnsi" w:hAnsiTheme="majorHAnsi" w:cs="Arial"/>
          <w:b/>
          <w:bCs/>
          <w:lang w:val="en-GB"/>
        </w:rPr>
        <w:t xml:space="preserve">DEVELOPMENT DURING THE COURSE OF LIFE: THE PSYCHOLOGICAL PERSPECTIVE IN DISABILITY AND HEALTH - </w:t>
      </w:r>
      <w:r w:rsidRPr="00B35B1D">
        <w:rPr>
          <w:rFonts w:asciiTheme="majorHAnsi" w:hAnsiTheme="majorHAnsi" w:cs="Arial"/>
          <w:lang w:val="en-GB"/>
        </w:rPr>
        <w:t xml:space="preserve">3 ECTS </w:t>
      </w:r>
    </w:p>
    <w:p w:rsidR="008537CC" w:rsidRPr="00D752A5" w:rsidRDefault="008537CC" w:rsidP="00D752A5">
      <w:pPr>
        <w:autoSpaceDE w:val="0"/>
        <w:autoSpaceDN w:val="0"/>
        <w:adjustRightInd w:val="0"/>
        <w:jc w:val="both"/>
        <w:rPr>
          <w:rFonts w:asciiTheme="majorHAnsi" w:hAnsiTheme="majorHAnsi" w:cs="Arial"/>
          <w:lang w:val="en-GB"/>
        </w:rPr>
      </w:pPr>
      <w:r w:rsidRPr="00D752A5">
        <w:rPr>
          <w:rFonts w:asciiTheme="majorHAnsi" w:hAnsiTheme="majorHAnsi" w:cs="Arial"/>
          <w:u w:val="single"/>
          <w:lang w:val="en-GB"/>
        </w:rPr>
        <w:t>Objective:</w:t>
      </w:r>
      <w:r w:rsidRPr="00D752A5">
        <w:rPr>
          <w:rFonts w:asciiTheme="majorHAnsi" w:hAnsiTheme="majorHAnsi" w:cs="Arial"/>
          <w:lang w:val="en-GB"/>
        </w:rPr>
        <w:t xml:space="preserve"> Taking the life span perspective as a basis, we seek to understand selected issues from developmental psychology, discuss them in the framework of health and disability and develop appendages for educational settings.</w:t>
      </w:r>
    </w:p>
    <w:p w:rsidR="008537CC" w:rsidRPr="00D752A5" w:rsidRDefault="008537CC" w:rsidP="00D752A5">
      <w:pPr>
        <w:autoSpaceDE w:val="0"/>
        <w:autoSpaceDN w:val="0"/>
        <w:adjustRightInd w:val="0"/>
        <w:jc w:val="both"/>
        <w:rPr>
          <w:rFonts w:asciiTheme="majorHAnsi" w:hAnsiTheme="majorHAnsi" w:cs="Arial"/>
          <w:lang w:val="en-GB"/>
        </w:rPr>
      </w:pPr>
      <w:r w:rsidRPr="00D752A5">
        <w:rPr>
          <w:rFonts w:asciiTheme="majorHAnsi" w:hAnsiTheme="majorHAnsi" w:cs="Arial"/>
          <w:u w:val="single"/>
          <w:lang w:val="en-GB"/>
        </w:rPr>
        <w:t>Overview:</w:t>
      </w:r>
      <w:r w:rsidRPr="00D752A5">
        <w:rPr>
          <w:rFonts w:asciiTheme="majorHAnsi" w:hAnsiTheme="majorHAnsi" w:cs="Arial"/>
          <w:lang w:val="en-GB"/>
        </w:rPr>
        <w:t xml:space="preserve"> In developmental psychology, we study changes in psychological processes and behaviour of people during their life span, taking into account the interaction between personal characteristics, the individual's behaviour, and environmental factors. Extensive research has shown that the distinction between normal and abnormal development and health and disability is not a simple one, and can be different with every new developmental stage. The focus of this seminar is on the understanding of the diversity in developmental processes, the consequences for the individual itself as well as for educationalists.</w:t>
      </w:r>
    </w:p>
    <w:p w:rsidR="008537CC" w:rsidRPr="00D752A5" w:rsidRDefault="008537CC" w:rsidP="00D752A5">
      <w:pPr>
        <w:autoSpaceDE w:val="0"/>
        <w:autoSpaceDN w:val="0"/>
        <w:adjustRightInd w:val="0"/>
        <w:jc w:val="both"/>
        <w:rPr>
          <w:rFonts w:asciiTheme="majorHAnsi" w:hAnsiTheme="majorHAnsi" w:cs="Arial"/>
          <w:lang w:val="en-GB"/>
        </w:rPr>
      </w:pPr>
      <w:r w:rsidRPr="00D752A5">
        <w:rPr>
          <w:rFonts w:asciiTheme="majorHAnsi" w:hAnsiTheme="majorHAnsi" w:cs="Arial"/>
          <w:u w:val="single"/>
          <w:lang w:val="en-GB"/>
        </w:rPr>
        <w:t>Lecturer</w:t>
      </w:r>
      <w:r w:rsidRPr="00D752A5">
        <w:rPr>
          <w:rFonts w:asciiTheme="majorHAnsi" w:hAnsiTheme="majorHAnsi" w:cs="Arial"/>
          <w:lang w:val="en-GB"/>
        </w:rPr>
        <w:t xml:space="preserve">: Dipl. Psych. </w:t>
      </w:r>
      <w:proofErr w:type="spellStart"/>
      <w:r w:rsidRPr="00D752A5">
        <w:rPr>
          <w:rFonts w:asciiTheme="majorHAnsi" w:hAnsiTheme="majorHAnsi" w:cs="Arial"/>
          <w:lang w:val="en-GB"/>
        </w:rPr>
        <w:t>Katja</w:t>
      </w:r>
      <w:proofErr w:type="spellEnd"/>
      <w:r w:rsidRPr="00D752A5">
        <w:rPr>
          <w:rFonts w:asciiTheme="majorHAnsi" w:hAnsiTheme="majorHAnsi" w:cs="Arial"/>
          <w:lang w:val="en-GB"/>
        </w:rPr>
        <w:t xml:space="preserve"> Roost</w:t>
      </w:r>
    </w:p>
    <w:p w:rsidR="008537CC" w:rsidRPr="00D752A5" w:rsidRDefault="008537CC" w:rsidP="00D752A5">
      <w:pPr>
        <w:autoSpaceDE w:val="0"/>
        <w:autoSpaceDN w:val="0"/>
        <w:adjustRightInd w:val="0"/>
        <w:jc w:val="both"/>
        <w:rPr>
          <w:rFonts w:asciiTheme="majorHAnsi" w:hAnsiTheme="majorHAnsi" w:cs="Arial"/>
          <w:lang w:val="en-GB"/>
        </w:rPr>
      </w:pPr>
      <w:r w:rsidRPr="00D752A5">
        <w:rPr>
          <w:rFonts w:asciiTheme="majorHAnsi" w:hAnsiTheme="majorHAnsi" w:cs="Arial"/>
          <w:u w:val="single"/>
          <w:lang w:val="en-GB"/>
        </w:rPr>
        <w:t>Assessment:</w:t>
      </w:r>
      <w:r w:rsidRPr="00D752A5">
        <w:rPr>
          <w:rFonts w:asciiTheme="majorHAnsi" w:hAnsiTheme="majorHAnsi" w:cs="Arial"/>
          <w:lang w:val="en-GB"/>
        </w:rPr>
        <w:t xml:space="preserve"> active participation, formal presentation</w:t>
      </w:r>
    </w:p>
    <w:p w:rsidR="008537CC" w:rsidRPr="00B35B1D" w:rsidRDefault="008537CC" w:rsidP="008537CC">
      <w:pPr>
        <w:autoSpaceDE w:val="0"/>
        <w:autoSpaceDN w:val="0"/>
        <w:adjustRightInd w:val="0"/>
        <w:rPr>
          <w:rFonts w:asciiTheme="majorHAnsi" w:hAnsiTheme="majorHAnsi" w:cs="Arial"/>
          <w:bCs/>
          <w:lang w:val="en-GB"/>
        </w:rPr>
      </w:pPr>
    </w:p>
    <w:p w:rsidR="008537CC" w:rsidRPr="00B35B1D" w:rsidRDefault="008537CC" w:rsidP="008537CC">
      <w:pPr>
        <w:autoSpaceDE w:val="0"/>
        <w:autoSpaceDN w:val="0"/>
        <w:adjustRightInd w:val="0"/>
        <w:rPr>
          <w:rFonts w:asciiTheme="majorHAnsi" w:hAnsiTheme="majorHAnsi" w:cs="Arial"/>
          <w:b/>
          <w:bCs/>
          <w:lang w:val="en-GB"/>
        </w:rPr>
      </w:pPr>
      <w:r w:rsidRPr="00B35B1D">
        <w:rPr>
          <w:rFonts w:asciiTheme="majorHAnsi" w:hAnsiTheme="majorHAnsi" w:cs="Arial"/>
          <w:b/>
          <w:bCs/>
          <w:lang w:val="en-GB"/>
        </w:rPr>
        <w:t xml:space="preserve">DISABILITY AND CULTURE(S) - </w:t>
      </w:r>
      <w:r w:rsidRPr="00B35B1D">
        <w:rPr>
          <w:rFonts w:asciiTheme="majorHAnsi" w:hAnsiTheme="majorHAnsi" w:cs="Arial"/>
          <w:lang w:val="en-GB"/>
        </w:rPr>
        <w:t>3 ECTS</w:t>
      </w:r>
    </w:p>
    <w:p w:rsidR="008537CC" w:rsidRPr="00D752A5" w:rsidRDefault="008537CC" w:rsidP="00D752A5">
      <w:pPr>
        <w:autoSpaceDE w:val="0"/>
        <w:autoSpaceDN w:val="0"/>
        <w:adjustRightInd w:val="0"/>
        <w:jc w:val="both"/>
        <w:rPr>
          <w:rFonts w:asciiTheme="majorHAnsi" w:hAnsiTheme="majorHAnsi" w:cs="Arial"/>
          <w:lang w:val="en-GB"/>
        </w:rPr>
      </w:pPr>
      <w:r w:rsidRPr="00D752A5">
        <w:rPr>
          <w:rFonts w:asciiTheme="majorHAnsi" w:hAnsiTheme="majorHAnsi" w:cs="Arial"/>
          <w:u w:val="single"/>
          <w:lang w:val="en-GB"/>
        </w:rPr>
        <w:t>Objective</w:t>
      </w:r>
      <w:r w:rsidRPr="00D752A5">
        <w:rPr>
          <w:rFonts w:asciiTheme="majorHAnsi" w:hAnsiTheme="majorHAnsi" w:cs="Arial"/>
          <w:lang w:val="en-GB"/>
        </w:rPr>
        <w:t>: Raising awareness and understanding of different (cultural) perspectives on disability</w:t>
      </w:r>
    </w:p>
    <w:p w:rsidR="008537CC" w:rsidRPr="00D752A5" w:rsidRDefault="008537CC" w:rsidP="00D752A5">
      <w:pPr>
        <w:autoSpaceDE w:val="0"/>
        <w:autoSpaceDN w:val="0"/>
        <w:adjustRightInd w:val="0"/>
        <w:jc w:val="both"/>
        <w:rPr>
          <w:rFonts w:asciiTheme="majorHAnsi" w:hAnsiTheme="majorHAnsi" w:cs="Arial"/>
          <w:lang w:val="en-GB"/>
        </w:rPr>
      </w:pPr>
      <w:r w:rsidRPr="00D752A5">
        <w:rPr>
          <w:rFonts w:asciiTheme="majorHAnsi" w:hAnsiTheme="majorHAnsi" w:cs="Arial"/>
          <w:u w:val="single"/>
          <w:lang w:val="en-GB"/>
        </w:rPr>
        <w:t xml:space="preserve">Overview: </w:t>
      </w:r>
      <w:r w:rsidRPr="00D752A5">
        <w:rPr>
          <w:rFonts w:asciiTheme="majorHAnsi" w:hAnsiTheme="majorHAnsi" w:cs="Arial"/>
          <w:lang w:val="en-GB"/>
        </w:rPr>
        <w:t>Disability as a social phenomenon is strongly interconnected with assumptions on humanity and personhood, health and illness, social roles and normality. Support structures such as the family network or social organisations have a strong influence on the lives of persons with disabilities and their families and form the background for active participation and inclusion. In this course the students will deal with different texts on disability and culture working on the following topics:</w:t>
      </w:r>
    </w:p>
    <w:p w:rsidR="008537CC" w:rsidRPr="00D752A5" w:rsidRDefault="008537CC" w:rsidP="00D752A5">
      <w:pPr>
        <w:pStyle w:val="ListParagraph"/>
        <w:numPr>
          <w:ilvl w:val="0"/>
          <w:numId w:val="22"/>
        </w:numPr>
        <w:autoSpaceDE w:val="0"/>
        <w:autoSpaceDN w:val="0"/>
        <w:adjustRightInd w:val="0"/>
        <w:jc w:val="both"/>
        <w:rPr>
          <w:rFonts w:asciiTheme="majorHAnsi" w:hAnsiTheme="majorHAnsi" w:cs="Arial"/>
          <w:lang w:val="en-GB"/>
        </w:rPr>
      </w:pPr>
      <w:r w:rsidRPr="00D752A5">
        <w:rPr>
          <w:rFonts w:asciiTheme="majorHAnsi" w:hAnsiTheme="majorHAnsi" w:cs="Arial"/>
          <w:lang w:val="en-GB"/>
        </w:rPr>
        <w:lastRenderedPageBreak/>
        <w:t>What does culture mean?</w:t>
      </w:r>
    </w:p>
    <w:p w:rsidR="008537CC" w:rsidRPr="00D752A5" w:rsidRDefault="008537CC" w:rsidP="00D752A5">
      <w:pPr>
        <w:pStyle w:val="ListParagraph"/>
        <w:numPr>
          <w:ilvl w:val="0"/>
          <w:numId w:val="22"/>
        </w:numPr>
        <w:autoSpaceDE w:val="0"/>
        <w:autoSpaceDN w:val="0"/>
        <w:adjustRightInd w:val="0"/>
        <w:jc w:val="both"/>
        <w:rPr>
          <w:rFonts w:asciiTheme="majorHAnsi" w:hAnsiTheme="majorHAnsi" w:cs="Arial"/>
          <w:lang w:val="en-GB"/>
        </w:rPr>
      </w:pPr>
      <w:r w:rsidRPr="00D752A5">
        <w:rPr>
          <w:rFonts w:asciiTheme="majorHAnsi" w:hAnsiTheme="majorHAnsi" w:cs="Arial"/>
          <w:lang w:val="en-GB"/>
        </w:rPr>
        <w:t>How do cultural and social circumstances shape the meaning of disability?</w:t>
      </w:r>
    </w:p>
    <w:p w:rsidR="008537CC" w:rsidRPr="00D752A5" w:rsidRDefault="008537CC" w:rsidP="00D752A5">
      <w:pPr>
        <w:pStyle w:val="ListParagraph"/>
        <w:numPr>
          <w:ilvl w:val="0"/>
          <w:numId w:val="22"/>
        </w:numPr>
        <w:autoSpaceDE w:val="0"/>
        <w:autoSpaceDN w:val="0"/>
        <w:adjustRightInd w:val="0"/>
        <w:jc w:val="both"/>
        <w:rPr>
          <w:rFonts w:asciiTheme="majorHAnsi" w:hAnsiTheme="majorHAnsi" w:cs="Arial"/>
          <w:lang w:val="en-GB"/>
        </w:rPr>
      </w:pPr>
      <w:r w:rsidRPr="00D752A5">
        <w:rPr>
          <w:rFonts w:asciiTheme="majorHAnsi" w:hAnsiTheme="majorHAnsi" w:cs="Arial"/>
          <w:lang w:val="en-GB"/>
        </w:rPr>
        <w:t>Which role do assumptions on personhood, social roles and normality play?</w:t>
      </w:r>
    </w:p>
    <w:p w:rsidR="008537CC" w:rsidRPr="00D752A5" w:rsidRDefault="008537CC" w:rsidP="00D752A5">
      <w:pPr>
        <w:pStyle w:val="ListParagraph"/>
        <w:numPr>
          <w:ilvl w:val="0"/>
          <w:numId w:val="22"/>
        </w:numPr>
        <w:autoSpaceDE w:val="0"/>
        <w:autoSpaceDN w:val="0"/>
        <w:adjustRightInd w:val="0"/>
        <w:jc w:val="both"/>
        <w:rPr>
          <w:rFonts w:asciiTheme="majorHAnsi" w:hAnsiTheme="majorHAnsi" w:cs="Arial"/>
          <w:lang w:val="en-GB"/>
        </w:rPr>
      </w:pPr>
      <w:r w:rsidRPr="00D752A5">
        <w:rPr>
          <w:rFonts w:asciiTheme="majorHAnsi" w:hAnsiTheme="majorHAnsi" w:cs="Arial"/>
          <w:lang w:val="en-GB"/>
        </w:rPr>
        <w:t>What does this mean for our practical work as rehabilitation workers, social workers, teachers or educationalists?</w:t>
      </w:r>
    </w:p>
    <w:p w:rsidR="008537CC" w:rsidRPr="00D752A5" w:rsidRDefault="008537CC" w:rsidP="00D752A5">
      <w:pPr>
        <w:autoSpaceDE w:val="0"/>
        <w:autoSpaceDN w:val="0"/>
        <w:adjustRightInd w:val="0"/>
        <w:jc w:val="both"/>
        <w:rPr>
          <w:rFonts w:asciiTheme="majorHAnsi" w:hAnsiTheme="majorHAnsi" w:cs="Arial"/>
        </w:rPr>
      </w:pPr>
      <w:r w:rsidRPr="00D752A5">
        <w:rPr>
          <w:rFonts w:asciiTheme="majorHAnsi" w:hAnsiTheme="majorHAnsi" w:cs="Arial"/>
          <w:u w:val="single"/>
        </w:rPr>
        <w:t>Lecturer:</w:t>
      </w:r>
      <w:r w:rsidRPr="00D752A5">
        <w:rPr>
          <w:rFonts w:asciiTheme="majorHAnsi" w:hAnsiTheme="majorHAnsi" w:cs="Arial"/>
        </w:rPr>
        <w:t xml:space="preserve"> Dipl. Reha. Päd. Kathrin Schmidt</w:t>
      </w:r>
    </w:p>
    <w:p w:rsidR="008537CC" w:rsidRPr="00D752A5" w:rsidRDefault="008537CC" w:rsidP="00D752A5">
      <w:pPr>
        <w:autoSpaceDE w:val="0"/>
        <w:autoSpaceDN w:val="0"/>
        <w:adjustRightInd w:val="0"/>
        <w:jc w:val="both"/>
        <w:rPr>
          <w:rFonts w:asciiTheme="majorHAnsi" w:hAnsiTheme="majorHAnsi" w:cs="Arial"/>
          <w:lang w:val="en-GB"/>
        </w:rPr>
      </w:pPr>
      <w:r w:rsidRPr="00D752A5">
        <w:rPr>
          <w:rFonts w:asciiTheme="majorHAnsi" w:hAnsiTheme="majorHAnsi" w:cs="Arial"/>
          <w:u w:val="single"/>
          <w:lang w:val="en-GB"/>
        </w:rPr>
        <w:t>Assessment</w:t>
      </w:r>
      <w:r w:rsidRPr="00D752A5">
        <w:rPr>
          <w:rFonts w:asciiTheme="majorHAnsi" w:hAnsiTheme="majorHAnsi" w:cs="Arial"/>
          <w:lang w:val="en-GB"/>
        </w:rPr>
        <w:t>: active participation; written assignment</w:t>
      </w:r>
    </w:p>
    <w:p w:rsidR="008537CC" w:rsidRPr="00B35B1D" w:rsidRDefault="008537CC" w:rsidP="008537CC">
      <w:pPr>
        <w:autoSpaceDE w:val="0"/>
        <w:autoSpaceDN w:val="0"/>
        <w:adjustRightInd w:val="0"/>
        <w:rPr>
          <w:rFonts w:asciiTheme="majorHAnsi" w:hAnsiTheme="majorHAnsi" w:cs="Arial"/>
          <w:b/>
          <w:bCs/>
          <w:lang w:val="en-GB"/>
        </w:rPr>
      </w:pPr>
      <w:r w:rsidRPr="00B35B1D">
        <w:rPr>
          <w:rFonts w:asciiTheme="majorHAnsi" w:hAnsiTheme="majorHAnsi" w:cs="Arial"/>
          <w:b/>
          <w:bCs/>
          <w:lang w:val="en-GB"/>
        </w:rPr>
        <w:t xml:space="preserve">VISITING DIFFERENT INSTITUTIONS - </w:t>
      </w:r>
      <w:r w:rsidRPr="00B35B1D">
        <w:rPr>
          <w:rFonts w:asciiTheme="majorHAnsi" w:hAnsiTheme="majorHAnsi" w:cs="Arial"/>
          <w:lang w:val="en-GB"/>
        </w:rPr>
        <w:t>6 ECTS</w:t>
      </w:r>
    </w:p>
    <w:p w:rsidR="008537CC" w:rsidRPr="00D752A5" w:rsidRDefault="008537CC" w:rsidP="00D752A5">
      <w:pPr>
        <w:autoSpaceDE w:val="0"/>
        <w:autoSpaceDN w:val="0"/>
        <w:adjustRightInd w:val="0"/>
        <w:jc w:val="both"/>
        <w:rPr>
          <w:rFonts w:asciiTheme="majorHAnsi" w:hAnsiTheme="majorHAnsi" w:cs="Arial"/>
          <w:lang w:val="en-GB"/>
        </w:rPr>
      </w:pPr>
      <w:r w:rsidRPr="00D752A5">
        <w:rPr>
          <w:rFonts w:asciiTheme="majorHAnsi" w:hAnsiTheme="majorHAnsi" w:cs="Arial"/>
          <w:u w:val="single"/>
          <w:lang w:val="en-GB"/>
        </w:rPr>
        <w:t>Objective</w:t>
      </w:r>
      <w:r w:rsidRPr="00D752A5">
        <w:rPr>
          <w:rFonts w:asciiTheme="majorHAnsi" w:hAnsiTheme="majorHAnsi" w:cs="Arial"/>
          <w:lang w:val="en-GB"/>
        </w:rPr>
        <w:t>: Getting to know different institutions working in the area of rehabilitation, early intervention and/ or special needs education/ inclusion</w:t>
      </w:r>
    </w:p>
    <w:p w:rsidR="008537CC" w:rsidRPr="00D752A5" w:rsidRDefault="008537CC" w:rsidP="00D752A5">
      <w:pPr>
        <w:autoSpaceDE w:val="0"/>
        <w:autoSpaceDN w:val="0"/>
        <w:adjustRightInd w:val="0"/>
        <w:jc w:val="both"/>
        <w:rPr>
          <w:rFonts w:asciiTheme="majorHAnsi" w:hAnsiTheme="majorHAnsi" w:cs="Arial"/>
          <w:lang w:val="en-GB"/>
        </w:rPr>
      </w:pPr>
      <w:r w:rsidRPr="00D752A5">
        <w:rPr>
          <w:rFonts w:asciiTheme="majorHAnsi" w:hAnsiTheme="majorHAnsi" w:cs="Arial"/>
          <w:u w:val="single"/>
          <w:lang w:val="en-GB"/>
        </w:rPr>
        <w:t>Overview</w:t>
      </w:r>
      <w:r w:rsidRPr="00D752A5">
        <w:rPr>
          <w:rFonts w:asciiTheme="majorHAnsi" w:hAnsiTheme="majorHAnsi" w:cs="Arial"/>
          <w:lang w:val="en-GB"/>
        </w:rPr>
        <w:t>: At the beginning of this course the students will attend a workshop giving them information on the German rehabilitation system. Based on this information the students will have the opportunity to visit different institutions in Dortmund area to get to know the German rehabilitation system in practice. The students will be accompanied by staff members of the Faculty of Rehabilitation Sciences, who will evaluate and discuss the visits with the students.</w:t>
      </w:r>
    </w:p>
    <w:p w:rsidR="008537CC" w:rsidRPr="00D752A5" w:rsidRDefault="008537CC" w:rsidP="00D752A5">
      <w:pPr>
        <w:autoSpaceDE w:val="0"/>
        <w:autoSpaceDN w:val="0"/>
        <w:adjustRightInd w:val="0"/>
        <w:jc w:val="both"/>
        <w:rPr>
          <w:rFonts w:asciiTheme="majorHAnsi" w:hAnsiTheme="majorHAnsi" w:cs="Arial"/>
          <w:lang w:val="en-GB"/>
        </w:rPr>
      </w:pPr>
      <w:r w:rsidRPr="00D752A5">
        <w:rPr>
          <w:rFonts w:asciiTheme="majorHAnsi" w:hAnsiTheme="majorHAnsi" w:cs="Arial"/>
          <w:u w:val="single"/>
          <w:lang w:val="en-GB"/>
        </w:rPr>
        <w:t>Coordinator</w:t>
      </w:r>
      <w:r w:rsidRPr="00D752A5">
        <w:rPr>
          <w:rFonts w:asciiTheme="majorHAnsi" w:hAnsiTheme="majorHAnsi" w:cs="Arial"/>
          <w:lang w:val="en-GB"/>
        </w:rPr>
        <w:t>: Kathrin Schmidt (responsible); supported by other academic staff members</w:t>
      </w:r>
    </w:p>
    <w:p w:rsidR="008537CC" w:rsidRPr="00D752A5" w:rsidRDefault="008537CC" w:rsidP="00D752A5">
      <w:pPr>
        <w:autoSpaceDE w:val="0"/>
        <w:autoSpaceDN w:val="0"/>
        <w:adjustRightInd w:val="0"/>
        <w:jc w:val="both"/>
        <w:rPr>
          <w:rFonts w:asciiTheme="majorHAnsi" w:hAnsiTheme="majorHAnsi" w:cs="Arial"/>
          <w:lang w:val="en-GB"/>
        </w:rPr>
      </w:pPr>
      <w:r w:rsidRPr="00D752A5">
        <w:rPr>
          <w:rFonts w:asciiTheme="majorHAnsi" w:hAnsiTheme="majorHAnsi" w:cs="Arial"/>
          <w:u w:val="single"/>
          <w:lang w:val="en-GB"/>
        </w:rPr>
        <w:t>Assessment</w:t>
      </w:r>
      <w:r w:rsidRPr="00D752A5">
        <w:rPr>
          <w:rFonts w:asciiTheme="majorHAnsi" w:hAnsiTheme="majorHAnsi" w:cs="Arial"/>
          <w:lang w:val="en-GB"/>
        </w:rPr>
        <w:t>: active participation, report on visits (learning log)</w:t>
      </w:r>
    </w:p>
    <w:p w:rsidR="008537CC" w:rsidRPr="00B35B1D" w:rsidRDefault="008537CC" w:rsidP="008537CC">
      <w:pPr>
        <w:autoSpaceDE w:val="0"/>
        <w:autoSpaceDN w:val="0"/>
        <w:adjustRightInd w:val="0"/>
        <w:rPr>
          <w:rFonts w:asciiTheme="majorHAnsi" w:hAnsiTheme="majorHAnsi" w:cs="Arial"/>
          <w:bCs/>
          <w:lang w:val="en-GB"/>
        </w:rPr>
      </w:pPr>
    </w:p>
    <w:p w:rsidR="008537CC" w:rsidRPr="00B35B1D" w:rsidRDefault="008537CC" w:rsidP="008537CC">
      <w:pPr>
        <w:autoSpaceDE w:val="0"/>
        <w:autoSpaceDN w:val="0"/>
        <w:adjustRightInd w:val="0"/>
        <w:rPr>
          <w:rFonts w:asciiTheme="majorHAnsi" w:hAnsiTheme="majorHAnsi" w:cs="Arial"/>
          <w:b/>
          <w:bCs/>
          <w:lang w:val="en-GB"/>
        </w:rPr>
      </w:pPr>
      <w:r w:rsidRPr="00B35B1D">
        <w:rPr>
          <w:rFonts w:asciiTheme="majorHAnsi" w:hAnsiTheme="majorHAnsi" w:cs="Arial"/>
          <w:b/>
          <w:bCs/>
          <w:lang w:val="en-GB"/>
        </w:rPr>
        <w:t xml:space="preserve">SELF-STUDY PROJECT - </w:t>
      </w:r>
      <w:r w:rsidRPr="00B35B1D">
        <w:rPr>
          <w:rFonts w:asciiTheme="majorHAnsi" w:hAnsiTheme="majorHAnsi" w:cs="Arial"/>
          <w:sz w:val="19"/>
          <w:szCs w:val="19"/>
          <w:lang w:val="en-GB"/>
        </w:rPr>
        <w:t>6 ECTS</w:t>
      </w:r>
    </w:p>
    <w:p w:rsidR="008537CC" w:rsidRPr="00D752A5" w:rsidRDefault="008537CC" w:rsidP="00D752A5">
      <w:pPr>
        <w:autoSpaceDE w:val="0"/>
        <w:autoSpaceDN w:val="0"/>
        <w:adjustRightInd w:val="0"/>
        <w:jc w:val="both"/>
        <w:rPr>
          <w:rFonts w:asciiTheme="majorHAnsi" w:hAnsiTheme="majorHAnsi" w:cs="Arial"/>
          <w:lang w:val="en-GB"/>
        </w:rPr>
      </w:pPr>
      <w:r w:rsidRPr="00D752A5">
        <w:rPr>
          <w:rFonts w:asciiTheme="majorHAnsi" w:hAnsiTheme="majorHAnsi" w:cs="Arial"/>
          <w:lang w:val="en-GB"/>
        </w:rPr>
        <w:t>Students will have the opportunity to carry out their own study project in the area of education – health – participation. Topic, research question and methodology can be developed by the students themselves, but must be approved by the responsible course coordinator before 1 November.</w:t>
      </w:r>
    </w:p>
    <w:p w:rsidR="008537CC" w:rsidRPr="00D752A5" w:rsidRDefault="008537CC" w:rsidP="00D752A5">
      <w:pPr>
        <w:autoSpaceDE w:val="0"/>
        <w:autoSpaceDN w:val="0"/>
        <w:adjustRightInd w:val="0"/>
        <w:jc w:val="both"/>
        <w:rPr>
          <w:rFonts w:asciiTheme="majorHAnsi" w:hAnsiTheme="majorHAnsi" w:cs="Arial"/>
          <w:lang w:val="en-GB"/>
        </w:rPr>
      </w:pPr>
      <w:r w:rsidRPr="00D752A5">
        <w:rPr>
          <w:rFonts w:asciiTheme="majorHAnsi" w:hAnsiTheme="majorHAnsi" w:cs="Arial"/>
          <w:lang w:val="en-GB"/>
        </w:rPr>
        <w:t xml:space="preserve">At the end of the semester the students will present and discuss their results. </w:t>
      </w:r>
    </w:p>
    <w:p w:rsidR="008537CC" w:rsidRPr="00D752A5" w:rsidRDefault="008537CC" w:rsidP="00D752A5">
      <w:pPr>
        <w:autoSpaceDE w:val="0"/>
        <w:autoSpaceDN w:val="0"/>
        <w:adjustRightInd w:val="0"/>
        <w:jc w:val="both"/>
        <w:rPr>
          <w:rFonts w:asciiTheme="majorHAnsi" w:hAnsiTheme="majorHAnsi" w:cs="Arial"/>
          <w:lang w:val="en-GB"/>
        </w:rPr>
      </w:pPr>
      <w:r w:rsidRPr="00D752A5">
        <w:rPr>
          <w:rFonts w:asciiTheme="majorHAnsi" w:hAnsiTheme="majorHAnsi" w:cs="Arial"/>
          <w:u w:val="single"/>
          <w:lang w:val="en-GB"/>
        </w:rPr>
        <w:t>Coordinator</w:t>
      </w:r>
      <w:r w:rsidRPr="00D752A5">
        <w:rPr>
          <w:rFonts w:asciiTheme="majorHAnsi" w:hAnsiTheme="majorHAnsi" w:cs="Arial"/>
          <w:lang w:val="en-GB"/>
        </w:rPr>
        <w:t>: Kathrin Schmidt; supported by other academic staff members (</w:t>
      </w:r>
      <w:proofErr w:type="spellStart"/>
      <w:r w:rsidRPr="00D752A5">
        <w:rPr>
          <w:rFonts w:asciiTheme="majorHAnsi" w:hAnsiTheme="majorHAnsi" w:cs="Arial"/>
          <w:lang w:val="en-GB"/>
        </w:rPr>
        <w:t>tbc</w:t>
      </w:r>
      <w:proofErr w:type="spellEnd"/>
      <w:r w:rsidRPr="00D752A5">
        <w:rPr>
          <w:rFonts w:asciiTheme="majorHAnsi" w:hAnsiTheme="majorHAnsi" w:cs="Arial"/>
          <w:lang w:val="en-GB"/>
        </w:rPr>
        <w:t>)</w:t>
      </w:r>
    </w:p>
    <w:p w:rsidR="008537CC" w:rsidRPr="00D752A5" w:rsidRDefault="008537CC" w:rsidP="00D752A5">
      <w:pPr>
        <w:jc w:val="both"/>
        <w:rPr>
          <w:rFonts w:asciiTheme="majorHAnsi" w:hAnsiTheme="majorHAnsi" w:cs="Arial"/>
          <w:lang w:val="en-GB"/>
        </w:rPr>
      </w:pPr>
      <w:r w:rsidRPr="00D752A5">
        <w:rPr>
          <w:rFonts w:asciiTheme="majorHAnsi" w:hAnsiTheme="majorHAnsi" w:cs="Arial"/>
          <w:u w:val="single"/>
          <w:lang w:val="en-GB"/>
        </w:rPr>
        <w:t>Assessment:</w:t>
      </w:r>
      <w:r w:rsidRPr="00D752A5">
        <w:rPr>
          <w:rFonts w:asciiTheme="majorHAnsi" w:hAnsiTheme="majorHAnsi" w:cs="Arial"/>
          <w:lang w:val="en-GB"/>
        </w:rPr>
        <w:t xml:space="preserve"> Presentation of the results (30-45 minutes), hand-out</w:t>
      </w:r>
    </w:p>
    <w:p w:rsidR="008537CC" w:rsidRPr="00B35B1D" w:rsidRDefault="008537CC" w:rsidP="008537CC">
      <w:pPr>
        <w:autoSpaceDE w:val="0"/>
        <w:autoSpaceDN w:val="0"/>
        <w:adjustRightInd w:val="0"/>
        <w:rPr>
          <w:rFonts w:asciiTheme="majorHAnsi" w:hAnsiTheme="majorHAnsi" w:cs="Arial"/>
          <w:b/>
          <w:bCs/>
          <w:lang w:val="en-GB"/>
        </w:rPr>
      </w:pPr>
    </w:p>
    <w:p w:rsidR="008537CC" w:rsidRPr="00B35B1D" w:rsidRDefault="008537CC" w:rsidP="008537CC">
      <w:pPr>
        <w:autoSpaceDE w:val="0"/>
        <w:autoSpaceDN w:val="0"/>
        <w:adjustRightInd w:val="0"/>
        <w:rPr>
          <w:rFonts w:asciiTheme="majorHAnsi" w:hAnsiTheme="majorHAnsi" w:cs="Arial"/>
          <w:b/>
          <w:bCs/>
          <w:lang w:val="en-GB"/>
        </w:rPr>
      </w:pPr>
      <w:r w:rsidRPr="00B35B1D">
        <w:rPr>
          <w:rFonts w:asciiTheme="majorHAnsi" w:hAnsiTheme="majorHAnsi" w:cs="Arial"/>
          <w:b/>
          <w:bCs/>
          <w:lang w:val="en-GB"/>
        </w:rPr>
        <w:t>CAPABILITIES, WELL-BEING AND QUALITY OF LIFE – AMARTYA SEN’S CAPABILITY APPROACH AND DISABILITY - 3</w:t>
      </w:r>
      <w:r w:rsidRPr="00B35B1D">
        <w:rPr>
          <w:rFonts w:asciiTheme="majorHAnsi" w:hAnsiTheme="majorHAnsi" w:cs="Arial"/>
          <w:lang w:val="en-GB"/>
        </w:rPr>
        <w:t xml:space="preserve"> ECTS</w:t>
      </w:r>
    </w:p>
    <w:p w:rsidR="008537CC" w:rsidRPr="00D752A5" w:rsidRDefault="008537CC" w:rsidP="00D752A5">
      <w:pPr>
        <w:autoSpaceDE w:val="0"/>
        <w:autoSpaceDN w:val="0"/>
        <w:adjustRightInd w:val="0"/>
        <w:jc w:val="both"/>
        <w:rPr>
          <w:rFonts w:asciiTheme="majorHAnsi" w:hAnsiTheme="majorHAnsi" w:cs="Arial"/>
          <w:lang w:val="en-GB"/>
        </w:rPr>
      </w:pPr>
      <w:r w:rsidRPr="00D752A5">
        <w:rPr>
          <w:rFonts w:asciiTheme="majorHAnsi" w:hAnsiTheme="majorHAnsi" w:cs="Arial"/>
          <w:u w:val="single"/>
          <w:lang w:val="en-GB"/>
        </w:rPr>
        <w:t>Objective</w:t>
      </w:r>
      <w:r w:rsidRPr="00D752A5">
        <w:rPr>
          <w:rFonts w:asciiTheme="majorHAnsi" w:hAnsiTheme="majorHAnsi" w:cs="Arial"/>
          <w:lang w:val="en-GB"/>
        </w:rPr>
        <w:t xml:space="preserve">: Understanding the basic idea and concepts of the Capability Approach and discussing its potential for Disability Studies and Rehabilitation Sciences </w:t>
      </w:r>
    </w:p>
    <w:p w:rsidR="008537CC" w:rsidRPr="00D752A5" w:rsidRDefault="008537CC" w:rsidP="00D752A5">
      <w:pPr>
        <w:autoSpaceDE w:val="0"/>
        <w:autoSpaceDN w:val="0"/>
        <w:adjustRightInd w:val="0"/>
        <w:jc w:val="both"/>
        <w:rPr>
          <w:rFonts w:asciiTheme="majorHAnsi" w:hAnsiTheme="majorHAnsi" w:cs="Arial"/>
          <w:lang w:val="en-GB"/>
        </w:rPr>
      </w:pPr>
      <w:r w:rsidRPr="00D752A5">
        <w:rPr>
          <w:rFonts w:asciiTheme="majorHAnsi" w:hAnsiTheme="majorHAnsi" w:cs="Arial"/>
          <w:u w:val="single"/>
          <w:lang w:val="en-GB"/>
        </w:rPr>
        <w:t>Overview:</w:t>
      </w:r>
      <w:r w:rsidRPr="00D752A5">
        <w:rPr>
          <w:rFonts w:asciiTheme="majorHAnsi" w:hAnsiTheme="majorHAnsi" w:cs="Arial"/>
          <w:lang w:val="en-GB"/>
        </w:rPr>
        <w:t xml:space="preserve"> This course is about the well-being and quality of life of persons with disabilities. Focusing on the Capability Approach, which was developed by </w:t>
      </w:r>
      <w:proofErr w:type="spellStart"/>
      <w:r w:rsidRPr="00D752A5">
        <w:rPr>
          <w:rFonts w:asciiTheme="majorHAnsi" w:hAnsiTheme="majorHAnsi" w:cs="Arial"/>
          <w:lang w:val="en-GB"/>
        </w:rPr>
        <w:t>Amartya</w:t>
      </w:r>
      <w:proofErr w:type="spellEnd"/>
      <w:r w:rsidRPr="00D752A5">
        <w:rPr>
          <w:rFonts w:asciiTheme="majorHAnsi" w:hAnsiTheme="majorHAnsi" w:cs="Arial"/>
          <w:lang w:val="en-GB"/>
        </w:rPr>
        <w:t xml:space="preserve"> Sen (and Martha Nussbaum) as a theoretical framework to analyse poverty, inequality and human development, the seminar begins with an overview of central concepts and keywords. The students will then take a closer look at specific theoretical questions and empirical applications of the approach. On </w:t>
      </w:r>
      <w:r w:rsidRPr="00D752A5">
        <w:rPr>
          <w:rFonts w:asciiTheme="majorHAnsi" w:hAnsiTheme="majorHAnsi" w:cs="Arial"/>
          <w:lang w:val="en-GB"/>
        </w:rPr>
        <w:lastRenderedPageBreak/>
        <w:t xml:space="preserve">this basis, we will discuss in what way the CA or similar approaches can be of use in Disability Studies and Rehabilitation Sciences. </w:t>
      </w:r>
    </w:p>
    <w:p w:rsidR="008537CC" w:rsidRPr="00D752A5" w:rsidRDefault="008537CC" w:rsidP="00D752A5">
      <w:pPr>
        <w:autoSpaceDE w:val="0"/>
        <w:autoSpaceDN w:val="0"/>
        <w:adjustRightInd w:val="0"/>
        <w:jc w:val="both"/>
        <w:rPr>
          <w:rFonts w:asciiTheme="majorHAnsi" w:hAnsiTheme="majorHAnsi" w:cs="Arial"/>
          <w:lang w:val="en-GB"/>
        </w:rPr>
      </w:pPr>
      <w:r w:rsidRPr="00D752A5">
        <w:rPr>
          <w:rFonts w:asciiTheme="majorHAnsi" w:hAnsiTheme="majorHAnsi" w:cs="Arial"/>
          <w:lang w:val="en-GB"/>
        </w:rPr>
        <w:t>The students are required to actively take part in the course through group works, presentations and plenary discussions.</w:t>
      </w:r>
    </w:p>
    <w:p w:rsidR="008537CC" w:rsidRPr="00D752A5" w:rsidRDefault="008537CC" w:rsidP="00D752A5">
      <w:pPr>
        <w:autoSpaceDE w:val="0"/>
        <w:autoSpaceDN w:val="0"/>
        <w:adjustRightInd w:val="0"/>
        <w:jc w:val="both"/>
        <w:rPr>
          <w:rFonts w:asciiTheme="majorHAnsi" w:hAnsiTheme="majorHAnsi" w:cs="Arial"/>
          <w:lang w:val="en-GB"/>
        </w:rPr>
      </w:pPr>
      <w:r w:rsidRPr="00D752A5">
        <w:rPr>
          <w:rFonts w:asciiTheme="majorHAnsi" w:hAnsiTheme="majorHAnsi" w:cs="Arial"/>
          <w:u w:val="single"/>
          <w:lang w:val="en-GB"/>
        </w:rPr>
        <w:t>Lecturer</w:t>
      </w:r>
      <w:r w:rsidRPr="00D752A5">
        <w:rPr>
          <w:rFonts w:asciiTheme="majorHAnsi" w:hAnsiTheme="majorHAnsi" w:cs="Arial"/>
          <w:lang w:val="en-GB"/>
        </w:rPr>
        <w:t xml:space="preserve">: Isabella </w:t>
      </w:r>
      <w:proofErr w:type="spellStart"/>
      <w:r w:rsidRPr="00D752A5">
        <w:rPr>
          <w:rFonts w:asciiTheme="majorHAnsi" w:hAnsiTheme="majorHAnsi" w:cs="Arial"/>
          <w:lang w:val="en-GB"/>
        </w:rPr>
        <w:t>Bertmann</w:t>
      </w:r>
      <w:proofErr w:type="spellEnd"/>
      <w:r w:rsidRPr="00D752A5">
        <w:rPr>
          <w:rFonts w:asciiTheme="majorHAnsi" w:hAnsiTheme="majorHAnsi" w:cs="Arial"/>
          <w:lang w:val="en-GB"/>
        </w:rPr>
        <w:t>, M.A.</w:t>
      </w:r>
    </w:p>
    <w:p w:rsidR="008537CC" w:rsidRPr="00D752A5" w:rsidRDefault="008537CC" w:rsidP="00D752A5">
      <w:pPr>
        <w:spacing w:line="280" w:lineRule="exact"/>
        <w:jc w:val="both"/>
        <w:rPr>
          <w:rFonts w:asciiTheme="majorHAnsi" w:hAnsiTheme="majorHAnsi"/>
        </w:rPr>
      </w:pPr>
      <w:r w:rsidRPr="00D752A5">
        <w:rPr>
          <w:rFonts w:asciiTheme="majorHAnsi" w:hAnsiTheme="majorHAnsi" w:cs="Arial"/>
          <w:u w:val="single"/>
          <w:lang w:val="en-GB"/>
        </w:rPr>
        <w:t>Assessment</w:t>
      </w:r>
      <w:r w:rsidRPr="00D752A5">
        <w:rPr>
          <w:rFonts w:asciiTheme="majorHAnsi" w:hAnsiTheme="majorHAnsi" w:cs="Arial"/>
          <w:lang w:val="en-GB"/>
        </w:rPr>
        <w:t>: active participation, group presentation and hand-out</w:t>
      </w:r>
    </w:p>
    <w:p w:rsidR="007E305B" w:rsidRPr="008537CC" w:rsidRDefault="007E305B">
      <w:pPr>
        <w:rPr>
          <w:rFonts w:asciiTheme="majorHAnsi" w:hAnsiTheme="majorHAnsi" w:cs="Arial"/>
        </w:rPr>
      </w:pPr>
    </w:p>
    <w:p w:rsidR="008537CC" w:rsidRPr="00B35B1D" w:rsidRDefault="008537CC">
      <w:pPr>
        <w:rPr>
          <w:rFonts w:asciiTheme="majorHAnsi" w:hAnsiTheme="majorHAnsi" w:cs="Arial"/>
          <w:lang w:val="en-GB"/>
        </w:rPr>
      </w:pPr>
    </w:p>
    <w:p w:rsidR="007E305B" w:rsidRPr="00B35B1D" w:rsidRDefault="007E305B" w:rsidP="007E305B">
      <w:pPr>
        <w:pStyle w:val="NormalWeb"/>
        <w:spacing w:before="0" w:after="0"/>
        <w:rPr>
          <w:rFonts w:asciiTheme="majorHAnsi" w:hAnsiTheme="majorHAnsi"/>
          <w:sz w:val="36"/>
          <w:szCs w:val="36"/>
        </w:rPr>
      </w:pPr>
      <w:r w:rsidRPr="00B35B1D">
        <w:rPr>
          <w:rFonts w:asciiTheme="majorHAnsi" w:hAnsiTheme="majorHAnsi" w:cs="Arial"/>
          <w:noProof/>
          <w:sz w:val="27"/>
          <w:szCs w:val="27"/>
          <w:lang w:val="en-GB" w:eastAsia="en-GB"/>
        </w:rPr>
        <w:drawing>
          <wp:inline distT="0" distB="0" distL="0" distR="0">
            <wp:extent cx="4076065" cy="1127125"/>
            <wp:effectExtent l="0" t="0" r="635" b="0"/>
            <wp:docPr id="4" name="rg_hi" descr="http://t3.gstatic.com/images?q=tbn:ANd9GcSzJz4gWt64i5WzRxAGgHLjE6h4RTVK5IXoaV3JlMHgVcVoEbkM9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zJz4gWt64i5WzRxAGgHLjE6h4RTVK5IXoaV3JlMHgVcVoEbkM9g">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076065" cy="1127125"/>
                    </a:xfrm>
                    <a:prstGeom prst="rect">
                      <a:avLst/>
                    </a:prstGeom>
                    <a:noFill/>
                    <a:ln>
                      <a:noFill/>
                    </a:ln>
                  </pic:spPr>
                </pic:pic>
              </a:graphicData>
            </a:graphic>
          </wp:inline>
        </w:drawing>
      </w:r>
    </w:p>
    <w:p w:rsidR="007E305B" w:rsidRPr="00B35B1D" w:rsidRDefault="007E305B" w:rsidP="007E305B">
      <w:pPr>
        <w:pStyle w:val="NormalWeb"/>
        <w:spacing w:before="0" w:after="0"/>
        <w:rPr>
          <w:rFonts w:asciiTheme="majorHAnsi" w:hAnsiTheme="majorHAnsi"/>
          <w:sz w:val="36"/>
          <w:szCs w:val="36"/>
        </w:rPr>
      </w:pPr>
    </w:p>
    <w:p w:rsidR="007E305B" w:rsidRPr="00B35B1D" w:rsidRDefault="007E305B" w:rsidP="007E305B">
      <w:pPr>
        <w:pStyle w:val="NormalWeb"/>
        <w:spacing w:before="0" w:after="0"/>
        <w:rPr>
          <w:rFonts w:asciiTheme="majorHAnsi" w:hAnsiTheme="majorHAnsi"/>
          <w:sz w:val="36"/>
          <w:szCs w:val="36"/>
        </w:rPr>
      </w:pPr>
      <w:r w:rsidRPr="00B35B1D">
        <w:rPr>
          <w:rFonts w:asciiTheme="majorHAnsi" w:hAnsiTheme="majorHAnsi"/>
          <w:sz w:val="36"/>
          <w:szCs w:val="36"/>
        </w:rPr>
        <w:t>Faculty of behavioural and social sciences</w:t>
      </w:r>
    </w:p>
    <w:p w:rsidR="007E305B" w:rsidRPr="00B35B1D" w:rsidRDefault="007E305B" w:rsidP="007E305B">
      <w:pPr>
        <w:pStyle w:val="NormalWeb"/>
        <w:spacing w:before="0" w:after="0"/>
        <w:rPr>
          <w:rFonts w:asciiTheme="majorHAnsi" w:hAnsiTheme="majorHAnsi"/>
          <w:sz w:val="36"/>
          <w:szCs w:val="36"/>
        </w:rPr>
      </w:pPr>
    </w:p>
    <w:p w:rsidR="007E305B" w:rsidRPr="00B35B1D" w:rsidRDefault="007E305B" w:rsidP="007E305B">
      <w:pPr>
        <w:pStyle w:val="NormalWeb"/>
        <w:spacing w:before="0" w:after="0"/>
        <w:rPr>
          <w:rFonts w:asciiTheme="majorHAnsi" w:hAnsiTheme="majorHAnsi"/>
          <w:sz w:val="22"/>
          <w:szCs w:val="22"/>
        </w:rPr>
      </w:pPr>
    </w:p>
    <w:p w:rsidR="0056273B" w:rsidRPr="004C0876" w:rsidRDefault="0056273B" w:rsidP="0056273B">
      <w:pPr>
        <w:pStyle w:val="NormalWeb"/>
        <w:spacing w:after="0"/>
        <w:rPr>
          <w:rFonts w:asciiTheme="majorHAnsi" w:hAnsiTheme="majorHAnsi"/>
          <w:b/>
          <w:sz w:val="20"/>
          <w:szCs w:val="20"/>
        </w:rPr>
      </w:pPr>
      <w:r w:rsidRPr="004C0876">
        <w:rPr>
          <w:rFonts w:asciiTheme="majorHAnsi" w:hAnsiTheme="majorHAnsi"/>
          <w:b/>
          <w:sz w:val="20"/>
          <w:szCs w:val="20"/>
        </w:rPr>
        <w:t xml:space="preserve">Contact details </w:t>
      </w:r>
    </w:p>
    <w:p w:rsidR="0056273B" w:rsidRPr="004C0876" w:rsidRDefault="0056273B" w:rsidP="0056273B">
      <w:pPr>
        <w:pStyle w:val="NormalWeb"/>
        <w:spacing w:after="0"/>
        <w:rPr>
          <w:rFonts w:asciiTheme="majorHAnsi" w:hAnsiTheme="majorHAnsi"/>
          <w:sz w:val="20"/>
          <w:szCs w:val="20"/>
        </w:rPr>
      </w:pPr>
      <w:r w:rsidRPr="004C0876">
        <w:rPr>
          <w:rFonts w:asciiTheme="majorHAnsi" w:hAnsiTheme="majorHAnsi"/>
          <w:sz w:val="20"/>
          <w:szCs w:val="20"/>
        </w:rPr>
        <w:t xml:space="preserve">Ed-Exchange Coordinator: </w:t>
      </w:r>
      <w:r w:rsidRPr="004C0876">
        <w:rPr>
          <w:rFonts w:asciiTheme="majorHAnsi" w:hAnsiTheme="majorHAnsi"/>
          <w:sz w:val="20"/>
          <w:szCs w:val="20"/>
        </w:rPr>
        <w:tab/>
      </w:r>
      <w:r w:rsidRPr="004C0876">
        <w:rPr>
          <w:rFonts w:asciiTheme="majorHAnsi" w:hAnsiTheme="majorHAnsi"/>
          <w:sz w:val="20"/>
          <w:szCs w:val="20"/>
        </w:rPr>
        <w:tab/>
      </w:r>
      <w:r w:rsidR="002858F4">
        <w:rPr>
          <w:rFonts w:asciiTheme="majorHAnsi" w:hAnsiTheme="majorHAnsi"/>
          <w:sz w:val="20"/>
          <w:szCs w:val="20"/>
        </w:rPr>
        <w:tab/>
      </w:r>
      <w:r w:rsidRPr="004C0876">
        <w:rPr>
          <w:rFonts w:asciiTheme="majorHAnsi" w:hAnsiTheme="majorHAnsi"/>
          <w:sz w:val="20"/>
          <w:szCs w:val="20"/>
        </w:rPr>
        <w:t xml:space="preserve">Dr. E. D. Thoutenhoofd </w:t>
      </w:r>
    </w:p>
    <w:p w:rsidR="0056273B" w:rsidRPr="004C0876" w:rsidRDefault="0056273B" w:rsidP="0056273B">
      <w:pPr>
        <w:rPr>
          <w:rFonts w:asciiTheme="majorHAnsi" w:eastAsia="Times New Roman" w:hAnsiTheme="majorHAnsi" w:cs="Times New Roman"/>
          <w:sz w:val="20"/>
          <w:szCs w:val="20"/>
        </w:rPr>
      </w:pPr>
      <w:r w:rsidRPr="004C0876">
        <w:rPr>
          <w:rFonts w:asciiTheme="majorHAnsi" w:hAnsiTheme="majorHAnsi"/>
          <w:sz w:val="20"/>
          <w:szCs w:val="20"/>
        </w:rPr>
        <w:tab/>
      </w:r>
      <w:r w:rsidRPr="004C0876">
        <w:rPr>
          <w:rFonts w:asciiTheme="majorHAnsi" w:hAnsiTheme="majorHAnsi"/>
          <w:sz w:val="20"/>
          <w:szCs w:val="20"/>
        </w:rPr>
        <w:tab/>
      </w:r>
      <w:r w:rsidRPr="004C0876">
        <w:rPr>
          <w:rFonts w:asciiTheme="majorHAnsi" w:hAnsiTheme="majorHAnsi"/>
          <w:sz w:val="20"/>
          <w:szCs w:val="20"/>
        </w:rPr>
        <w:tab/>
      </w:r>
      <w:r w:rsidRPr="004C0876">
        <w:rPr>
          <w:rFonts w:asciiTheme="majorHAnsi" w:hAnsiTheme="majorHAnsi"/>
          <w:sz w:val="20"/>
          <w:szCs w:val="20"/>
        </w:rPr>
        <w:tab/>
      </w:r>
      <w:r w:rsidRPr="004C0876">
        <w:rPr>
          <w:rFonts w:asciiTheme="majorHAnsi" w:hAnsiTheme="majorHAnsi"/>
          <w:sz w:val="20"/>
          <w:szCs w:val="20"/>
        </w:rPr>
        <w:tab/>
      </w:r>
      <w:r w:rsidR="002858F4">
        <w:rPr>
          <w:rFonts w:asciiTheme="majorHAnsi" w:hAnsiTheme="majorHAnsi"/>
          <w:sz w:val="20"/>
          <w:szCs w:val="20"/>
        </w:rPr>
        <w:tab/>
      </w:r>
      <w:r w:rsidRPr="004C0876">
        <w:rPr>
          <w:rFonts w:asciiTheme="majorHAnsi" w:eastAsia="Times New Roman" w:hAnsiTheme="majorHAnsi" w:cs="Times New Roman"/>
          <w:sz w:val="20"/>
          <w:szCs w:val="20"/>
        </w:rPr>
        <w:t>e.d.thoutenhoofd@rug.nl</w:t>
      </w:r>
    </w:p>
    <w:p w:rsidR="0056273B" w:rsidRPr="004C0876" w:rsidRDefault="0056273B" w:rsidP="0056273B">
      <w:pPr>
        <w:pStyle w:val="NormalWeb"/>
        <w:spacing w:after="0"/>
        <w:rPr>
          <w:rFonts w:asciiTheme="majorHAnsi" w:hAnsiTheme="majorHAnsi"/>
          <w:sz w:val="20"/>
          <w:szCs w:val="20"/>
        </w:rPr>
      </w:pPr>
      <w:r w:rsidRPr="004C0876">
        <w:rPr>
          <w:rFonts w:asciiTheme="majorHAnsi" w:hAnsiTheme="majorHAnsi"/>
          <w:sz w:val="20"/>
          <w:szCs w:val="20"/>
        </w:rPr>
        <w:tab/>
      </w:r>
      <w:r w:rsidRPr="004C0876">
        <w:rPr>
          <w:rFonts w:asciiTheme="majorHAnsi" w:hAnsiTheme="majorHAnsi"/>
          <w:sz w:val="20"/>
          <w:szCs w:val="20"/>
        </w:rPr>
        <w:tab/>
      </w:r>
      <w:r w:rsidRPr="004C0876">
        <w:rPr>
          <w:rFonts w:asciiTheme="majorHAnsi" w:hAnsiTheme="majorHAnsi"/>
          <w:sz w:val="20"/>
          <w:szCs w:val="20"/>
        </w:rPr>
        <w:tab/>
      </w:r>
      <w:r w:rsidRPr="004C0876">
        <w:rPr>
          <w:rFonts w:asciiTheme="majorHAnsi" w:hAnsiTheme="majorHAnsi"/>
          <w:sz w:val="20"/>
          <w:szCs w:val="20"/>
        </w:rPr>
        <w:tab/>
      </w:r>
      <w:r w:rsidRPr="004C0876">
        <w:rPr>
          <w:rFonts w:asciiTheme="majorHAnsi" w:hAnsiTheme="majorHAnsi"/>
          <w:sz w:val="20"/>
          <w:szCs w:val="20"/>
        </w:rPr>
        <w:tab/>
      </w:r>
      <w:r w:rsidR="002858F4">
        <w:rPr>
          <w:rFonts w:asciiTheme="majorHAnsi" w:hAnsiTheme="majorHAnsi"/>
          <w:sz w:val="20"/>
          <w:szCs w:val="20"/>
        </w:rPr>
        <w:tab/>
      </w:r>
      <w:r w:rsidRPr="004C0876">
        <w:rPr>
          <w:rFonts w:asciiTheme="majorHAnsi" w:hAnsiTheme="majorHAnsi"/>
          <w:sz w:val="20"/>
          <w:szCs w:val="20"/>
        </w:rPr>
        <w:t>+31 (0)50 363 9738</w:t>
      </w:r>
    </w:p>
    <w:p w:rsidR="0056273B" w:rsidRPr="004C0876" w:rsidRDefault="0056273B" w:rsidP="0056273B">
      <w:pPr>
        <w:pStyle w:val="NormalWeb"/>
        <w:spacing w:after="0"/>
        <w:rPr>
          <w:rFonts w:asciiTheme="majorHAnsi" w:hAnsiTheme="majorHAnsi"/>
          <w:sz w:val="20"/>
          <w:szCs w:val="20"/>
        </w:rPr>
      </w:pPr>
      <w:r w:rsidRPr="004C0876">
        <w:rPr>
          <w:rFonts w:asciiTheme="majorHAnsi" w:hAnsiTheme="majorHAnsi"/>
          <w:sz w:val="20"/>
          <w:szCs w:val="20"/>
        </w:rPr>
        <w:t>Address:</w:t>
      </w:r>
      <w:r w:rsidRPr="004C0876">
        <w:rPr>
          <w:rFonts w:asciiTheme="majorHAnsi" w:hAnsiTheme="majorHAnsi"/>
          <w:sz w:val="20"/>
          <w:szCs w:val="20"/>
        </w:rPr>
        <w:tab/>
      </w:r>
      <w:r w:rsidRPr="004C0876">
        <w:rPr>
          <w:rFonts w:asciiTheme="majorHAnsi" w:hAnsiTheme="majorHAnsi"/>
          <w:sz w:val="20"/>
          <w:szCs w:val="20"/>
        </w:rPr>
        <w:tab/>
      </w:r>
      <w:r w:rsidRPr="004C0876">
        <w:rPr>
          <w:rFonts w:asciiTheme="majorHAnsi" w:hAnsiTheme="majorHAnsi"/>
          <w:sz w:val="20"/>
          <w:szCs w:val="20"/>
        </w:rPr>
        <w:tab/>
      </w:r>
      <w:r w:rsidRPr="004C0876">
        <w:rPr>
          <w:rFonts w:asciiTheme="majorHAnsi" w:hAnsiTheme="majorHAnsi"/>
          <w:sz w:val="20"/>
          <w:szCs w:val="20"/>
        </w:rPr>
        <w:tab/>
      </w:r>
      <w:r w:rsidR="002858F4">
        <w:rPr>
          <w:rFonts w:asciiTheme="majorHAnsi" w:hAnsiTheme="majorHAnsi"/>
          <w:sz w:val="20"/>
          <w:szCs w:val="20"/>
        </w:rPr>
        <w:tab/>
      </w:r>
      <w:r w:rsidRPr="004C0876">
        <w:rPr>
          <w:rFonts w:asciiTheme="majorHAnsi" w:hAnsiTheme="majorHAnsi"/>
          <w:sz w:val="20"/>
          <w:szCs w:val="20"/>
        </w:rPr>
        <w:t>Faculty of behavioural and social sciences</w:t>
      </w:r>
    </w:p>
    <w:p w:rsidR="0056273B" w:rsidRPr="004C0876" w:rsidRDefault="0056273B" w:rsidP="0056273B">
      <w:pPr>
        <w:pStyle w:val="NormalWeb"/>
        <w:spacing w:after="0"/>
        <w:rPr>
          <w:rFonts w:asciiTheme="majorHAnsi" w:hAnsiTheme="majorHAnsi"/>
          <w:sz w:val="20"/>
          <w:szCs w:val="20"/>
        </w:rPr>
      </w:pPr>
      <w:r w:rsidRPr="004C0876">
        <w:rPr>
          <w:rFonts w:asciiTheme="majorHAnsi" w:hAnsiTheme="majorHAnsi"/>
          <w:sz w:val="20"/>
          <w:szCs w:val="20"/>
        </w:rPr>
        <w:tab/>
      </w:r>
      <w:r w:rsidRPr="004C0876">
        <w:rPr>
          <w:rFonts w:asciiTheme="majorHAnsi" w:hAnsiTheme="majorHAnsi"/>
          <w:sz w:val="20"/>
          <w:szCs w:val="20"/>
        </w:rPr>
        <w:tab/>
      </w:r>
      <w:r w:rsidRPr="004C0876">
        <w:rPr>
          <w:rFonts w:asciiTheme="majorHAnsi" w:hAnsiTheme="majorHAnsi"/>
          <w:sz w:val="20"/>
          <w:szCs w:val="20"/>
        </w:rPr>
        <w:tab/>
      </w:r>
      <w:r w:rsidRPr="004C0876">
        <w:rPr>
          <w:rFonts w:asciiTheme="majorHAnsi" w:hAnsiTheme="majorHAnsi"/>
          <w:sz w:val="20"/>
          <w:szCs w:val="20"/>
        </w:rPr>
        <w:tab/>
      </w:r>
      <w:r w:rsidRPr="004C0876">
        <w:rPr>
          <w:rFonts w:asciiTheme="majorHAnsi" w:hAnsiTheme="majorHAnsi"/>
          <w:sz w:val="20"/>
          <w:szCs w:val="20"/>
        </w:rPr>
        <w:tab/>
      </w:r>
      <w:r w:rsidR="002858F4">
        <w:rPr>
          <w:rFonts w:asciiTheme="majorHAnsi" w:hAnsiTheme="majorHAnsi"/>
          <w:sz w:val="20"/>
          <w:szCs w:val="20"/>
        </w:rPr>
        <w:tab/>
      </w:r>
      <w:r w:rsidRPr="004C0876">
        <w:rPr>
          <w:rFonts w:asciiTheme="majorHAnsi" w:hAnsiTheme="majorHAnsi"/>
          <w:sz w:val="20"/>
          <w:szCs w:val="20"/>
        </w:rPr>
        <w:t>Grote Rozenstraat 38</w:t>
      </w:r>
    </w:p>
    <w:p w:rsidR="0056273B" w:rsidRPr="004C0876" w:rsidRDefault="002858F4" w:rsidP="0056273B">
      <w:pPr>
        <w:pStyle w:val="NormalWeb"/>
        <w:spacing w:after="0"/>
        <w:ind w:left="2832" w:firstLine="708"/>
        <w:rPr>
          <w:rFonts w:asciiTheme="majorHAnsi" w:hAnsiTheme="majorHAnsi"/>
          <w:sz w:val="20"/>
          <w:szCs w:val="20"/>
        </w:rPr>
      </w:pPr>
      <w:r>
        <w:rPr>
          <w:rFonts w:asciiTheme="majorHAnsi" w:hAnsiTheme="majorHAnsi"/>
          <w:sz w:val="20"/>
          <w:szCs w:val="20"/>
        </w:rPr>
        <w:tab/>
      </w:r>
      <w:r w:rsidR="0056273B" w:rsidRPr="004C0876">
        <w:rPr>
          <w:rFonts w:asciiTheme="majorHAnsi" w:hAnsiTheme="majorHAnsi"/>
          <w:sz w:val="20"/>
          <w:szCs w:val="20"/>
        </w:rPr>
        <w:t>9712 TJ Groningen</w:t>
      </w:r>
    </w:p>
    <w:p w:rsidR="0056273B" w:rsidRPr="004C0876" w:rsidRDefault="0056273B" w:rsidP="0056273B">
      <w:pPr>
        <w:pStyle w:val="NormalWeb"/>
        <w:spacing w:after="0"/>
        <w:rPr>
          <w:rFonts w:asciiTheme="majorHAnsi" w:hAnsiTheme="majorHAnsi"/>
          <w:sz w:val="20"/>
          <w:szCs w:val="20"/>
        </w:rPr>
      </w:pPr>
    </w:p>
    <w:p w:rsidR="0056273B" w:rsidRPr="004C0876" w:rsidRDefault="0056273B" w:rsidP="0056273B">
      <w:pPr>
        <w:pStyle w:val="NormalWeb"/>
        <w:spacing w:after="0"/>
        <w:rPr>
          <w:rFonts w:asciiTheme="majorHAnsi" w:hAnsiTheme="majorHAnsi"/>
          <w:sz w:val="20"/>
          <w:szCs w:val="20"/>
        </w:rPr>
      </w:pPr>
      <w:r w:rsidRPr="004C0876">
        <w:rPr>
          <w:rFonts w:asciiTheme="majorHAnsi" w:hAnsiTheme="majorHAnsi"/>
          <w:sz w:val="20"/>
          <w:szCs w:val="20"/>
        </w:rPr>
        <w:t xml:space="preserve">Ed-Exchange Study Advisor: </w:t>
      </w:r>
      <w:r w:rsidRPr="004C0876">
        <w:rPr>
          <w:rFonts w:asciiTheme="majorHAnsi" w:hAnsiTheme="majorHAnsi"/>
          <w:sz w:val="20"/>
          <w:szCs w:val="20"/>
        </w:rPr>
        <w:tab/>
      </w:r>
      <w:r w:rsidRPr="004C0876">
        <w:rPr>
          <w:rFonts w:asciiTheme="majorHAnsi" w:hAnsiTheme="majorHAnsi"/>
          <w:sz w:val="20"/>
          <w:szCs w:val="20"/>
        </w:rPr>
        <w:tab/>
      </w:r>
      <w:r w:rsidR="002858F4">
        <w:rPr>
          <w:rFonts w:asciiTheme="majorHAnsi" w:hAnsiTheme="majorHAnsi"/>
          <w:sz w:val="20"/>
          <w:szCs w:val="20"/>
        </w:rPr>
        <w:tab/>
      </w:r>
      <w:r w:rsidRPr="004C0876">
        <w:rPr>
          <w:rFonts w:asciiTheme="majorHAnsi" w:hAnsiTheme="majorHAnsi"/>
          <w:sz w:val="20"/>
          <w:szCs w:val="20"/>
        </w:rPr>
        <w:t>Alette Arendshorst</w:t>
      </w:r>
    </w:p>
    <w:p w:rsidR="0056273B" w:rsidRPr="004C0876" w:rsidRDefault="0056273B" w:rsidP="0056273B">
      <w:pPr>
        <w:rPr>
          <w:rFonts w:asciiTheme="majorHAnsi" w:eastAsia="Times New Roman" w:hAnsiTheme="majorHAnsi" w:cs="Times New Roman"/>
          <w:sz w:val="20"/>
          <w:szCs w:val="20"/>
        </w:rPr>
      </w:pPr>
      <w:r w:rsidRPr="004C0876">
        <w:rPr>
          <w:rFonts w:asciiTheme="majorHAnsi" w:hAnsiTheme="majorHAnsi"/>
          <w:sz w:val="20"/>
          <w:szCs w:val="20"/>
        </w:rPr>
        <w:tab/>
      </w:r>
      <w:r w:rsidRPr="004C0876">
        <w:rPr>
          <w:rFonts w:asciiTheme="majorHAnsi" w:hAnsiTheme="majorHAnsi"/>
          <w:sz w:val="20"/>
          <w:szCs w:val="20"/>
        </w:rPr>
        <w:tab/>
      </w:r>
      <w:r w:rsidRPr="004C0876">
        <w:rPr>
          <w:rFonts w:asciiTheme="majorHAnsi" w:hAnsiTheme="majorHAnsi"/>
          <w:sz w:val="20"/>
          <w:szCs w:val="20"/>
        </w:rPr>
        <w:tab/>
      </w:r>
      <w:r w:rsidRPr="004C0876">
        <w:rPr>
          <w:rFonts w:asciiTheme="majorHAnsi" w:hAnsiTheme="majorHAnsi"/>
          <w:sz w:val="20"/>
          <w:szCs w:val="20"/>
        </w:rPr>
        <w:tab/>
      </w:r>
      <w:r w:rsidRPr="004C0876">
        <w:rPr>
          <w:rFonts w:asciiTheme="majorHAnsi" w:hAnsiTheme="majorHAnsi"/>
          <w:sz w:val="20"/>
          <w:szCs w:val="20"/>
        </w:rPr>
        <w:tab/>
      </w:r>
      <w:r w:rsidR="002858F4">
        <w:rPr>
          <w:rFonts w:asciiTheme="majorHAnsi" w:hAnsiTheme="majorHAnsi"/>
          <w:sz w:val="20"/>
          <w:szCs w:val="20"/>
        </w:rPr>
        <w:tab/>
      </w:r>
      <w:r w:rsidRPr="004C0876">
        <w:rPr>
          <w:rFonts w:asciiTheme="majorHAnsi" w:eastAsia="Times New Roman" w:hAnsiTheme="majorHAnsi" w:cs="Times New Roman"/>
          <w:sz w:val="20"/>
          <w:szCs w:val="20"/>
        </w:rPr>
        <w:t>a.m.arendshorst@rug</w:t>
      </w:r>
    </w:p>
    <w:p w:rsidR="00E95F59" w:rsidRPr="004C0876" w:rsidRDefault="002858F4" w:rsidP="00E95F59">
      <w:pPr>
        <w:pStyle w:val="NormalWeb"/>
        <w:spacing w:after="0"/>
        <w:ind w:left="2832" w:firstLine="708"/>
        <w:rPr>
          <w:rFonts w:asciiTheme="majorHAnsi" w:hAnsiTheme="majorHAnsi"/>
          <w:sz w:val="20"/>
          <w:szCs w:val="20"/>
        </w:rPr>
      </w:pPr>
      <w:r>
        <w:rPr>
          <w:rFonts w:asciiTheme="majorHAnsi" w:hAnsiTheme="majorHAnsi"/>
          <w:sz w:val="20"/>
          <w:szCs w:val="20"/>
        </w:rPr>
        <w:tab/>
      </w:r>
      <w:r w:rsidR="00E95F59" w:rsidRPr="004C0876">
        <w:rPr>
          <w:rFonts w:asciiTheme="majorHAnsi" w:hAnsiTheme="majorHAnsi"/>
          <w:sz w:val="20"/>
          <w:szCs w:val="20"/>
        </w:rPr>
        <w:t xml:space="preserve">+31 (0)50 363 </w:t>
      </w:r>
      <w:r w:rsidR="0056273B" w:rsidRPr="004C0876">
        <w:rPr>
          <w:rFonts w:asciiTheme="majorHAnsi" w:hAnsiTheme="majorHAnsi"/>
          <w:sz w:val="20"/>
          <w:szCs w:val="20"/>
        </w:rPr>
        <w:t>6370</w:t>
      </w:r>
    </w:p>
    <w:p w:rsidR="00E95F59" w:rsidRPr="004C0876" w:rsidRDefault="00E95F59" w:rsidP="00E95F59">
      <w:pPr>
        <w:pStyle w:val="NormalWeb"/>
        <w:spacing w:after="0"/>
        <w:rPr>
          <w:rFonts w:asciiTheme="majorHAnsi" w:hAnsiTheme="majorHAnsi"/>
          <w:sz w:val="20"/>
          <w:szCs w:val="20"/>
        </w:rPr>
      </w:pPr>
      <w:r w:rsidRPr="004C0876">
        <w:rPr>
          <w:rFonts w:asciiTheme="majorHAnsi" w:hAnsiTheme="majorHAnsi"/>
          <w:sz w:val="20"/>
          <w:szCs w:val="20"/>
        </w:rPr>
        <w:t xml:space="preserve">International Office: </w:t>
      </w:r>
      <w:r w:rsidRPr="004C0876">
        <w:rPr>
          <w:rFonts w:asciiTheme="majorHAnsi" w:hAnsiTheme="majorHAnsi"/>
          <w:sz w:val="20"/>
          <w:szCs w:val="20"/>
        </w:rPr>
        <w:tab/>
      </w:r>
      <w:r w:rsidRPr="004C0876">
        <w:rPr>
          <w:rFonts w:asciiTheme="majorHAnsi" w:hAnsiTheme="majorHAnsi"/>
          <w:sz w:val="20"/>
          <w:szCs w:val="20"/>
        </w:rPr>
        <w:tab/>
      </w:r>
      <w:r w:rsidRPr="004C0876">
        <w:rPr>
          <w:rFonts w:asciiTheme="majorHAnsi" w:hAnsiTheme="majorHAnsi"/>
          <w:sz w:val="20"/>
          <w:szCs w:val="20"/>
        </w:rPr>
        <w:tab/>
      </w:r>
      <w:r w:rsidR="002858F4">
        <w:rPr>
          <w:rFonts w:asciiTheme="majorHAnsi" w:hAnsiTheme="majorHAnsi"/>
          <w:sz w:val="20"/>
          <w:szCs w:val="20"/>
        </w:rPr>
        <w:tab/>
      </w:r>
      <w:r w:rsidRPr="004C0876">
        <w:rPr>
          <w:rFonts w:asciiTheme="majorHAnsi" w:hAnsiTheme="majorHAnsi"/>
          <w:sz w:val="20"/>
          <w:szCs w:val="20"/>
        </w:rPr>
        <w:t>exchange.gmw@rug.nl</w:t>
      </w:r>
    </w:p>
    <w:p w:rsidR="0056273B" w:rsidRPr="004C0876" w:rsidRDefault="0056273B" w:rsidP="0056273B">
      <w:pPr>
        <w:ind w:left="2832" w:firstLine="708"/>
        <w:rPr>
          <w:rFonts w:asciiTheme="majorHAnsi" w:eastAsia="Times New Roman" w:hAnsiTheme="majorHAnsi" w:cs="Times New Roman"/>
          <w:sz w:val="20"/>
          <w:szCs w:val="20"/>
        </w:rPr>
      </w:pPr>
    </w:p>
    <w:p w:rsidR="00014C59" w:rsidRPr="004C0876" w:rsidRDefault="0056273B" w:rsidP="0056273B">
      <w:pPr>
        <w:pStyle w:val="NormalWeb"/>
        <w:spacing w:after="0"/>
        <w:rPr>
          <w:rFonts w:asciiTheme="majorHAnsi" w:hAnsiTheme="majorHAnsi"/>
          <w:sz w:val="20"/>
          <w:szCs w:val="20"/>
        </w:rPr>
      </w:pPr>
      <w:r w:rsidRPr="004C0876">
        <w:rPr>
          <w:rFonts w:asciiTheme="majorHAnsi" w:hAnsiTheme="majorHAnsi"/>
          <w:sz w:val="20"/>
          <w:szCs w:val="20"/>
        </w:rPr>
        <w:t>Websites</w:t>
      </w:r>
      <w:r w:rsidR="00E95F59" w:rsidRPr="004C0876">
        <w:rPr>
          <w:rFonts w:asciiTheme="majorHAnsi" w:hAnsiTheme="majorHAnsi"/>
          <w:sz w:val="20"/>
          <w:szCs w:val="20"/>
        </w:rPr>
        <w:t>:</w:t>
      </w:r>
    </w:p>
    <w:p w:rsidR="0056273B" w:rsidRPr="004C0876" w:rsidRDefault="0056273B" w:rsidP="0056273B">
      <w:pPr>
        <w:pStyle w:val="NormalWeb"/>
        <w:spacing w:after="0"/>
        <w:rPr>
          <w:rFonts w:asciiTheme="majorHAnsi" w:hAnsiTheme="majorHAnsi"/>
          <w:sz w:val="20"/>
          <w:szCs w:val="20"/>
        </w:rPr>
      </w:pPr>
      <w:r w:rsidRPr="004C0876">
        <w:rPr>
          <w:rFonts w:asciiTheme="majorHAnsi" w:hAnsiTheme="majorHAnsi"/>
          <w:sz w:val="20"/>
          <w:szCs w:val="20"/>
        </w:rPr>
        <w:t>University</w:t>
      </w:r>
      <w:r w:rsidR="00E95F59" w:rsidRPr="004C0876">
        <w:rPr>
          <w:rFonts w:asciiTheme="majorHAnsi" w:hAnsiTheme="majorHAnsi"/>
          <w:sz w:val="20"/>
          <w:szCs w:val="20"/>
        </w:rPr>
        <w:t xml:space="preserve"> of Groningen</w:t>
      </w:r>
      <w:r w:rsidRPr="004C0876">
        <w:rPr>
          <w:rFonts w:asciiTheme="majorHAnsi" w:hAnsiTheme="majorHAnsi"/>
          <w:sz w:val="20"/>
          <w:szCs w:val="20"/>
        </w:rPr>
        <w:t xml:space="preserve">: </w:t>
      </w:r>
      <w:r w:rsidRPr="004C0876">
        <w:rPr>
          <w:rFonts w:asciiTheme="majorHAnsi" w:hAnsiTheme="majorHAnsi"/>
          <w:sz w:val="20"/>
          <w:szCs w:val="20"/>
        </w:rPr>
        <w:tab/>
      </w:r>
      <w:r w:rsidRPr="004C0876">
        <w:rPr>
          <w:rFonts w:asciiTheme="majorHAnsi" w:hAnsiTheme="majorHAnsi"/>
          <w:sz w:val="20"/>
          <w:szCs w:val="20"/>
        </w:rPr>
        <w:tab/>
      </w:r>
      <w:r w:rsidR="00E95F59" w:rsidRPr="004C0876">
        <w:rPr>
          <w:rFonts w:asciiTheme="majorHAnsi" w:hAnsiTheme="majorHAnsi"/>
          <w:sz w:val="20"/>
          <w:szCs w:val="20"/>
        </w:rPr>
        <w:tab/>
      </w:r>
      <w:r w:rsidRPr="004C0876">
        <w:rPr>
          <w:rFonts w:asciiTheme="majorHAnsi" w:hAnsiTheme="majorHAnsi"/>
          <w:sz w:val="20"/>
          <w:szCs w:val="20"/>
        </w:rPr>
        <w:t>www.</w:t>
      </w:r>
      <w:r w:rsidR="00E95F59" w:rsidRPr="004C0876">
        <w:rPr>
          <w:rFonts w:asciiTheme="majorHAnsi" w:hAnsiTheme="majorHAnsi"/>
          <w:sz w:val="20"/>
          <w:szCs w:val="20"/>
        </w:rPr>
        <w:t>rug.nl</w:t>
      </w:r>
    </w:p>
    <w:p w:rsidR="0056273B" w:rsidRPr="004C0876" w:rsidRDefault="0056273B" w:rsidP="0056273B">
      <w:pPr>
        <w:pStyle w:val="NormalWeb"/>
        <w:spacing w:after="0"/>
        <w:rPr>
          <w:rFonts w:asciiTheme="majorHAnsi" w:hAnsiTheme="majorHAnsi"/>
          <w:sz w:val="20"/>
          <w:szCs w:val="20"/>
        </w:rPr>
      </w:pPr>
      <w:r w:rsidRPr="004C0876">
        <w:rPr>
          <w:rFonts w:asciiTheme="majorHAnsi" w:hAnsiTheme="majorHAnsi"/>
          <w:sz w:val="20"/>
          <w:szCs w:val="20"/>
        </w:rPr>
        <w:t>Faculty of</w:t>
      </w:r>
      <w:r w:rsidR="00E95F59" w:rsidRPr="004C0876">
        <w:rPr>
          <w:rFonts w:asciiTheme="majorHAnsi" w:hAnsiTheme="majorHAnsi"/>
          <w:sz w:val="20"/>
          <w:szCs w:val="20"/>
        </w:rPr>
        <w:t xml:space="preserve"> behavioural and social sciences</w:t>
      </w:r>
      <w:r w:rsidRPr="004C0876">
        <w:rPr>
          <w:rFonts w:asciiTheme="majorHAnsi" w:hAnsiTheme="majorHAnsi"/>
          <w:sz w:val="20"/>
          <w:szCs w:val="20"/>
        </w:rPr>
        <w:t>:</w:t>
      </w:r>
      <w:r w:rsidRPr="004C0876">
        <w:rPr>
          <w:rFonts w:asciiTheme="majorHAnsi" w:hAnsiTheme="majorHAnsi"/>
          <w:sz w:val="20"/>
          <w:szCs w:val="20"/>
        </w:rPr>
        <w:tab/>
      </w:r>
      <w:r w:rsidR="00E95F59" w:rsidRPr="004C0876">
        <w:rPr>
          <w:rFonts w:asciiTheme="majorHAnsi" w:hAnsiTheme="majorHAnsi"/>
          <w:sz w:val="20"/>
          <w:szCs w:val="20"/>
        </w:rPr>
        <w:t>http://www.rug.nl/pedok/index</w:t>
      </w:r>
    </w:p>
    <w:p w:rsidR="0056273B" w:rsidRPr="004C0876" w:rsidRDefault="00E95F59" w:rsidP="0056273B">
      <w:pPr>
        <w:pStyle w:val="NormalWeb"/>
        <w:spacing w:after="0"/>
        <w:rPr>
          <w:rFonts w:asciiTheme="majorHAnsi" w:hAnsiTheme="majorHAnsi"/>
          <w:sz w:val="20"/>
          <w:szCs w:val="20"/>
        </w:rPr>
      </w:pPr>
      <w:r w:rsidRPr="004C0876">
        <w:rPr>
          <w:rFonts w:asciiTheme="majorHAnsi" w:hAnsiTheme="majorHAnsi"/>
          <w:sz w:val="20"/>
          <w:szCs w:val="20"/>
        </w:rPr>
        <w:t>Ed-Exchange on Facebook:</w:t>
      </w:r>
      <w:r w:rsidRPr="004C0876">
        <w:rPr>
          <w:rFonts w:asciiTheme="majorHAnsi" w:hAnsiTheme="majorHAnsi"/>
          <w:sz w:val="20"/>
          <w:szCs w:val="20"/>
        </w:rPr>
        <w:tab/>
      </w:r>
      <w:r w:rsidRPr="004C0876">
        <w:rPr>
          <w:rFonts w:asciiTheme="majorHAnsi" w:hAnsiTheme="majorHAnsi"/>
          <w:sz w:val="20"/>
          <w:szCs w:val="20"/>
        </w:rPr>
        <w:tab/>
      </w:r>
      <w:r w:rsidRPr="004C0876">
        <w:rPr>
          <w:rFonts w:asciiTheme="majorHAnsi" w:hAnsiTheme="majorHAnsi"/>
          <w:sz w:val="20"/>
          <w:szCs w:val="20"/>
        </w:rPr>
        <w:tab/>
        <w:t>https://www.facebook.com/EdXchange</w:t>
      </w:r>
    </w:p>
    <w:p w:rsidR="007E305B" w:rsidRPr="00014C59" w:rsidRDefault="0056273B" w:rsidP="0056273B">
      <w:pPr>
        <w:pStyle w:val="NormalWeb"/>
        <w:spacing w:before="0" w:after="0"/>
        <w:rPr>
          <w:rFonts w:asciiTheme="majorHAnsi" w:hAnsiTheme="majorHAnsi"/>
          <w:sz w:val="22"/>
          <w:szCs w:val="22"/>
        </w:rPr>
      </w:pPr>
      <w:r w:rsidRPr="004C0876">
        <w:rPr>
          <w:rFonts w:asciiTheme="majorHAnsi" w:hAnsiTheme="majorHAnsi"/>
          <w:sz w:val="20"/>
          <w:szCs w:val="20"/>
        </w:rPr>
        <w:t xml:space="preserve">Tourist information: </w:t>
      </w:r>
      <w:r w:rsidRPr="004C0876">
        <w:rPr>
          <w:rFonts w:asciiTheme="majorHAnsi" w:hAnsiTheme="majorHAnsi"/>
          <w:sz w:val="20"/>
          <w:szCs w:val="20"/>
        </w:rPr>
        <w:tab/>
      </w:r>
      <w:r w:rsidRPr="004C0876">
        <w:rPr>
          <w:rFonts w:asciiTheme="majorHAnsi" w:hAnsiTheme="majorHAnsi"/>
          <w:sz w:val="20"/>
          <w:szCs w:val="20"/>
        </w:rPr>
        <w:tab/>
      </w:r>
      <w:r w:rsidRPr="004C0876">
        <w:rPr>
          <w:rFonts w:asciiTheme="majorHAnsi" w:hAnsiTheme="majorHAnsi"/>
          <w:sz w:val="20"/>
          <w:szCs w:val="20"/>
        </w:rPr>
        <w:tab/>
      </w:r>
      <w:r w:rsidR="00E95F59" w:rsidRPr="004C0876">
        <w:rPr>
          <w:rFonts w:asciiTheme="majorHAnsi" w:hAnsiTheme="majorHAnsi"/>
          <w:sz w:val="20"/>
          <w:szCs w:val="20"/>
        </w:rPr>
        <w:tab/>
      </w:r>
      <w:r w:rsidR="000429D8" w:rsidRPr="004C0876">
        <w:rPr>
          <w:rFonts w:asciiTheme="majorHAnsi" w:hAnsiTheme="majorHAnsi"/>
          <w:sz w:val="20"/>
          <w:szCs w:val="20"/>
        </w:rPr>
        <w:t>http://toerisme.groningen.nl/en/</w:t>
      </w:r>
    </w:p>
    <w:p w:rsidR="004C0876" w:rsidRDefault="004C0876" w:rsidP="004C0876">
      <w:pPr>
        <w:rPr>
          <w:rFonts w:asciiTheme="majorHAnsi" w:hAnsiTheme="majorHAnsi"/>
        </w:rPr>
      </w:pPr>
    </w:p>
    <w:p w:rsidR="004C0876" w:rsidRPr="001F6144" w:rsidRDefault="004C0876" w:rsidP="001F6144">
      <w:pPr>
        <w:jc w:val="both"/>
        <w:rPr>
          <w:rFonts w:asciiTheme="majorHAnsi" w:eastAsia="Times New Roman" w:hAnsiTheme="majorHAnsi" w:cs="Times New Roman"/>
        </w:rPr>
      </w:pPr>
      <w:r w:rsidRPr="001F6144">
        <w:rPr>
          <w:rFonts w:asciiTheme="majorHAnsi" w:hAnsiTheme="majorHAnsi" w:cstheme="minorHAnsi"/>
          <w:i/>
        </w:rPr>
        <w:t>Groningen city and province</w:t>
      </w:r>
    </w:p>
    <w:p w:rsidR="004C0876" w:rsidRPr="001F6144" w:rsidRDefault="004C0876" w:rsidP="001F6144">
      <w:pPr>
        <w:jc w:val="both"/>
        <w:rPr>
          <w:rFonts w:asciiTheme="majorHAnsi" w:hAnsiTheme="majorHAnsi" w:cstheme="minorHAnsi"/>
        </w:rPr>
      </w:pPr>
      <w:r w:rsidRPr="001F6144">
        <w:rPr>
          <w:rFonts w:asciiTheme="majorHAnsi" w:hAnsiTheme="majorHAnsi" w:cstheme="minorHAnsi"/>
        </w:rPr>
        <w:t xml:space="preserve">The first historical mention of Groningen dates from 1040. With its 180,000 inhabitants Groningen is now the economic and cultural capital of the northern Netherlands. Remarkably, half of the inhabitants are aged below 35. The city boasts a large academic hospital, several theatres and museums, many art galleries and bookshops and an excellent range of markets, </w:t>
      </w:r>
      <w:r w:rsidRPr="001F6144">
        <w:rPr>
          <w:rFonts w:asciiTheme="majorHAnsi" w:hAnsiTheme="majorHAnsi" w:cstheme="minorHAnsi"/>
        </w:rPr>
        <w:lastRenderedPageBreak/>
        <w:t xml:space="preserve">shops and restaurants, whilst retaining a safe community character. Groningen is a vibrant city with a number of national festivals and events on the cultural calendar. </w:t>
      </w:r>
    </w:p>
    <w:p w:rsidR="004C0876" w:rsidRPr="001F6144" w:rsidRDefault="004C0876" w:rsidP="001F6144">
      <w:pPr>
        <w:jc w:val="both"/>
        <w:rPr>
          <w:rFonts w:asciiTheme="majorHAnsi" w:hAnsiTheme="majorHAnsi" w:cstheme="minorHAnsi"/>
        </w:rPr>
      </w:pPr>
      <w:r w:rsidRPr="001F6144">
        <w:rPr>
          <w:rFonts w:asciiTheme="majorHAnsi" w:hAnsiTheme="majorHAnsi" w:cstheme="minorHAnsi"/>
        </w:rPr>
        <w:t xml:space="preserve">Groningen province is well-known for its natural gas field, the largest in Western Europe and one of the largest worldwide. However, much of the province is rural and characterised by the most expansive farmlands in the Netherlands. Along its North coast Groningen borders the Wadden Sea, an intertidal zone of shallow sea water with tidal flats and wetlands now on UNESCO’s World Heritage List. And being in the Netherlands, Groningen is of course cycle-friendly and criss-crossed by </w:t>
      </w:r>
      <w:r w:rsidR="00D7278F" w:rsidRPr="001F6144">
        <w:rPr>
          <w:rFonts w:asciiTheme="majorHAnsi" w:hAnsiTheme="majorHAnsi" w:cstheme="minorHAnsi"/>
        </w:rPr>
        <w:t>numerous excellent</w:t>
      </w:r>
      <w:r w:rsidRPr="001F6144">
        <w:rPr>
          <w:rFonts w:asciiTheme="majorHAnsi" w:hAnsiTheme="majorHAnsi" w:cstheme="minorHAnsi"/>
        </w:rPr>
        <w:t xml:space="preserve"> cycle-paths.</w:t>
      </w:r>
    </w:p>
    <w:p w:rsidR="004C0876" w:rsidRPr="001F6144" w:rsidRDefault="004C0876" w:rsidP="001F6144">
      <w:pPr>
        <w:jc w:val="both"/>
        <w:rPr>
          <w:rFonts w:asciiTheme="majorHAnsi" w:hAnsiTheme="majorHAnsi" w:cstheme="minorHAnsi"/>
          <w:i/>
        </w:rPr>
      </w:pPr>
      <w:r w:rsidRPr="001F6144">
        <w:rPr>
          <w:rFonts w:asciiTheme="majorHAnsi" w:hAnsiTheme="majorHAnsi" w:cstheme="minorHAnsi"/>
          <w:i/>
        </w:rPr>
        <w:t>Groningen University in facts and figures</w:t>
      </w:r>
    </w:p>
    <w:p w:rsidR="004C0876" w:rsidRPr="001F6144" w:rsidRDefault="004C0876" w:rsidP="001F6144">
      <w:pPr>
        <w:jc w:val="both"/>
        <w:rPr>
          <w:rFonts w:asciiTheme="majorHAnsi" w:hAnsiTheme="majorHAnsi" w:cstheme="minorHAnsi"/>
        </w:rPr>
      </w:pPr>
      <w:r w:rsidRPr="001F6144">
        <w:rPr>
          <w:rFonts w:asciiTheme="majorHAnsi" w:hAnsiTheme="majorHAnsi" w:cstheme="minorHAnsi"/>
        </w:rPr>
        <w:t>Founded in 1614, now a leading Dutch research university. It has 27600 students, 1750 academic staff (20% international), 9 faculties covering all academic disciplines, €576 million annual turnover and it is ranked 134 in the Times Higher University rankings (2011-2012).</w:t>
      </w:r>
    </w:p>
    <w:p w:rsidR="004C0876" w:rsidRPr="001F6144" w:rsidRDefault="004C0876" w:rsidP="001F6144">
      <w:pPr>
        <w:jc w:val="both"/>
        <w:rPr>
          <w:rFonts w:asciiTheme="majorHAnsi" w:hAnsiTheme="majorHAnsi" w:cstheme="minorHAnsi"/>
          <w:i/>
        </w:rPr>
      </w:pPr>
      <w:r w:rsidRPr="001F6144">
        <w:rPr>
          <w:rFonts w:asciiTheme="majorHAnsi" w:hAnsiTheme="majorHAnsi" w:cstheme="minorHAnsi"/>
          <w:i/>
        </w:rPr>
        <w:t>Prominent graduates</w:t>
      </w:r>
    </w:p>
    <w:p w:rsidR="004C0876" w:rsidRPr="001F6144" w:rsidRDefault="004C0876" w:rsidP="001F6144">
      <w:pPr>
        <w:jc w:val="both"/>
        <w:rPr>
          <w:rFonts w:asciiTheme="majorHAnsi" w:hAnsiTheme="majorHAnsi" w:cstheme="minorHAnsi"/>
        </w:rPr>
      </w:pPr>
      <w:r w:rsidRPr="001F6144">
        <w:rPr>
          <w:rFonts w:asciiTheme="majorHAnsi" w:hAnsiTheme="majorHAnsi" w:cstheme="minorHAnsi"/>
        </w:rPr>
        <w:t>Alette Jacobs</w:t>
      </w:r>
      <w:r w:rsidR="009A7B96" w:rsidRPr="001F6144">
        <w:rPr>
          <w:rFonts w:asciiTheme="majorHAnsi" w:hAnsiTheme="majorHAnsi" w:cstheme="minorHAnsi"/>
        </w:rPr>
        <w:t xml:space="preserve">, </w:t>
      </w:r>
      <w:r w:rsidRPr="001F6144">
        <w:rPr>
          <w:rFonts w:asciiTheme="majorHAnsi" w:hAnsiTheme="majorHAnsi" w:cstheme="minorHAnsi"/>
        </w:rPr>
        <w:t>first female graduate in the Netherlands (1879)</w:t>
      </w:r>
      <w:r w:rsidR="009A7B96" w:rsidRPr="001F6144">
        <w:rPr>
          <w:rFonts w:asciiTheme="majorHAnsi" w:hAnsiTheme="majorHAnsi" w:cstheme="minorHAnsi"/>
        </w:rPr>
        <w:t xml:space="preserve">, </w:t>
      </w:r>
      <w:r w:rsidRPr="001F6144">
        <w:rPr>
          <w:rFonts w:asciiTheme="majorHAnsi" w:hAnsiTheme="majorHAnsi" w:cstheme="minorHAnsi"/>
        </w:rPr>
        <w:t>Willem K</w:t>
      </w:r>
      <w:r w:rsidR="009A7B96" w:rsidRPr="001F6144">
        <w:rPr>
          <w:rFonts w:asciiTheme="majorHAnsi" w:hAnsiTheme="majorHAnsi" w:cstheme="minorHAnsi"/>
        </w:rPr>
        <w:t xml:space="preserve">olff, </w:t>
      </w:r>
      <w:r w:rsidRPr="001F6144">
        <w:rPr>
          <w:rFonts w:asciiTheme="majorHAnsi" w:hAnsiTheme="majorHAnsi" w:cstheme="minorHAnsi"/>
        </w:rPr>
        <w:t>inventor of the dialysis machine</w:t>
      </w:r>
      <w:r w:rsidR="009A7B96" w:rsidRPr="001F6144">
        <w:rPr>
          <w:rFonts w:asciiTheme="majorHAnsi" w:hAnsiTheme="majorHAnsi" w:cstheme="minorHAnsi"/>
        </w:rPr>
        <w:t xml:space="preserve">, Wim Duisenberg, </w:t>
      </w:r>
      <w:r w:rsidRPr="001F6144">
        <w:rPr>
          <w:rFonts w:asciiTheme="majorHAnsi" w:hAnsiTheme="majorHAnsi" w:cstheme="minorHAnsi"/>
        </w:rPr>
        <w:t>first President of the European Central Bank</w:t>
      </w:r>
      <w:r w:rsidR="009A7B96" w:rsidRPr="001F6144">
        <w:rPr>
          <w:rFonts w:asciiTheme="majorHAnsi" w:hAnsiTheme="majorHAnsi" w:cstheme="minorHAnsi"/>
        </w:rPr>
        <w:t xml:space="preserve"> and </w:t>
      </w:r>
      <w:r w:rsidRPr="001F6144">
        <w:rPr>
          <w:rFonts w:asciiTheme="majorHAnsi" w:hAnsiTheme="majorHAnsi" w:cstheme="minorHAnsi"/>
        </w:rPr>
        <w:t>Members of the Dutch Royal family</w:t>
      </w:r>
      <w:r w:rsidR="009A7B96" w:rsidRPr="001F6144">
        <w:rPr>
          <w:rFonts w:asciiTheme="majorHAnsi" w:hAnsiTheme="majorHAnsi" w:cstheme="minorHAnsi"/>
        </w:rPr>
        <w:t>.</w:t>
      </w:r>
    </w:p>
    <w:p w:rsidR="004C0876" w:rsidRPr="001F6144" w:rsidRDefault="004C0876" w:rsidP="001F6144">
      <w:pPr>
        <w:jc w:val="both"/>
        <w:rPr>
          <w:rFonts w:asciiTheme="majorHAnsi" w:hAnsiTheme="majorHAnsi" w:cstheme="minorHAnsi"/>
          <w:i/>
        </w:rPr>
      </w:pPr>
      <w:r w:rsidRPr="001F6144">
        <w:rPr>
          <w:rFonts w:asciiTheme="majorHAnsi" w:hAnsiTheme="majorHAnsi" w:cstheme="minorHAnsi"/>
          <w:i/>
        </w:rPr>
        <w:t>International participation</w:t>
      </w:r>
    </w:p>
    <w:p w:rsidR="004C0876" w:rsidRPr="001F6144" w:rsidRDefault="004C0876" w:rsidP="001F6144">
      <w:pPr>
        <w:jc w:val="both"/>
        <w:rPr>
          <w:rFonts w:asciiTheme="majorHAnsi" w:hAnsiTheme="majorHAnsi" w:cstheme="minorHAnsi"/>
        </w:rPr>
      </w:pPr>
      <w:r w:rsidRPr="001F6144">
        <w:rPr>
          <w:rFonts w:asciiTheme="majorHAnsi" w:hAnsiTheme="majorHAnsi" w:cstheme="minorHAnsi"/>
        </w:rPr>
        <w:t>The University of Groningen engages partners worldwide through double and joint degree programmes and joint research projects. The university is member of the ‘G4’, alongside the Universities of Uppsala (Sweden), Ghent (Belgium) and Göttingen (Germany). It is a member of the Coimbra group and has studies centres at Fudan and Tsinghua Universities (China) and Osaka University (Japan).</w:t>
      </w:r>
    </w:p>
    <w:p w:rsidR="004C0876" w:rsidRPr="001F6144" w:rsidRDefault="004C0876" w:rsidP="001F6144">
      <w:pPr>
        <w:ind w:left="708" w:hanging="708"/>
        <w:jc w:val="both"/>
        <w:rPr>
          <w:rFonts w:asciiTheme="majorHAnsi" w:hAnsiTheme="majorHAnsi" w:cstheme="minorHAnsi"/>
          <w:i/>
        </w:rPr>
      </w:pPr>
      <w:r w:rsidRPr="001F6144">
        <w:rPr>
          <w:rFonts w:asciiTheme="majorHAnsi" w:hAnsiTheme="majorHAnsi" w:cstheme="minorHAnsi"/>
          <w:i/>
        </w:rPr>
        <w:t>The Faculty of Behavioural and Social Sciences</w:t>
      </w:r>
    </w:p>
    <w:p w:rsidR="004C0876" w:rsidRPr="001F6144" w:rsidRDefault="004C0876" w:rsidP="001F6144">
      <w:pPr>
        <w:ind w:firstLine="1"/>
        <w:jc w:val="both"/>
        <w:rPr>
          <w:rFonts w:asciiTheme="majorHAnsi" w:hAnsiTheme="majorHAnsi" w:cstheme="minorHAnsi"/>
        </w:rPr>
      </w:pPr>
      <w:r w:rsidRPr="001F6144">
        <w:rPr>
          <w:rFonts w:asciiTheme="majorHAnsi" w:hAnsiTheme="majorHAnsi" w:cstheme="minorHAnsi"/>
        </w:rPr>
        <w:t>The Faculty of Behavioural and Social Sciences is a centre of knowledge focussing on individuals and society. The faculty studies issues relating to human behaviour, the relationships between people, and society as a whole. This includes the study of how people function under normal circumstances, but also of the problems encountered by individuals or groups, and how these can be resolved or prevented.</w:t>
      </w:r>
    </w:p>
    <w:p w:rsidR="004C0876" w:rsidRPr="001F6144" w:rsidRDefault="004C0876" w:rsidP="001F6144">
      <w:pPr>
        <w:ind w:firstLine="1"/>
        <w:jc w:val="both"/>
        <w:rPr>
          <w:rFonts w:asciiTheme="majorHAnsi" w:hAnsiTheme="majorHAnsi" w:cstheme="minorHAnsi"/>
        </w:rPr>
      </w:pPr>
      <w:r w:rsidRPr="001F6144">
        <w:rPr>
          <w:rFonts w:asciiTheme="majorHAnsi" w:hAnsiTheme="majorHAnsi" w:cstheme="minorHAnsi"/>
        </w:rPr>
        <w:t>The faculty runs the English-language research Master Behavioural and Social Sciences. The Msc is designed primarily for highly talented, motivated and ambitious students who are interested in pursuing a career in research. Holders of this degree are well equipped for further study and training for a PhD thesis.</w:t>
      </w:r>
    </w:p>
    <w:p w:rsidR="004C0876" w:rsidRPr="001F6144" w:rsidRDefault="004C0876" w:rsidP="001F6144">
      <w:pPr>
        <w:ind w:firstLine="1"/>
        <w:jc w:val="both"/>
        <w:rPr>
          <w:rFonts w:asciiTheme="majorHAnsi" w:hAnsiTheme="majorHAnsi" w:cstheme="minorHAnsi"/>
          <w:i/>
        </w:rPr>
      </w:pPr>
      <w:r w:rsidRPr="001F6144">
        <w:rPr>
          <w:rFonts w:asciiTheme="majorHAnsi" w:hAnsiTheme="majorHAnsi" w:cstheme="minorHAnsi"/>
          <w:i/>
        </w:rPr>
        <w:t>The Department of Pedagogy &amp; Educational Sciences</w:t>
      </w:r>
    </w:p>
    <w:p w:rsidR="004C0876" w:rsidRPr="001F6144" w:rsidRDefault="004C0876" w:rsidP="001F6144">
      <w:pPr>
        <w:spacing w:before="100" w:beforeAutospacing="1" w:after="100" w:afterAutospacing="1" w:line="240" w:lineRule="auto"/>
        <w:jc w:val="both"/>
        <w:rPr>
          <w:rFonts w:asciiTheme="majorHAnsi" w:hAnsiTheme="majorHAnsi" w:cstheme="minorHAnsi"/>
          <w:lang w:eastAsia="en-GB"/>
        </w:rPr>
      </w:pPr>
      <w:r w:rsidRPr="001F6144">
        <w:rPr>
          <w:rFonts w:asciiTheme="majorHAnsi" w:hAnsiTheme="majorHAnsi" w:cstheme="minorHAnsi"/>
          <w:lang w:eastAsia="en-GB"/>
        </w:rPr>
        <w:t xml:space="preserve">The Department is located in a recently renovated former school, situated in a homely and quiet neighbourhood between the city centre and a park, the </w:t>
      </w:r>
      <w:r w:rsidRPr="001F6144">
        <w:rPr>
          <w:rFonts w:asciiTheme="majorHAnsi" w:hAnsiTheme="majorHAnsi" w:cstheme="minorHAnsi"/>
          <w:i/>
          <w:lang w:eastAsia="en-GB"/>
        </w:rPr>
        <w:t>Noorderplantsoen</w:t>
      </w:r>
      <w:r w:rsidRPr="001F6144">
        <w:rPr>
          <w:rFonts w:asciiTheme="majorHAnsi" w:hAnsiTheme="majorHAnsi" w:cstheme="minorHAnsi"/>
          <w:lang w:eastAsia="en-GB"/>
        </w:rPr>
        <w:t>. The other two Faculty Departments, Sociology and Psychology</w:t>
      </w:r>
      <w:r w:rsidR="00D8211C" w:rsidRPr="001F6144">
        <w:rPr>
          <w:rFonts w:asciiTheme="majorHAnsi" w:hAnsiTheme="majorHAnsi" w:cstheme="minorHAnsi"/>
          <w:lang w:eastAsia="en-GB"/>
        </w:rPr>
        <w:t>,</w:t>
      </w:r>
      <w:r w:rsidR="0050769A" w:rsidRPr="001F6144">
        <w:rPr>
          <w:rFonts w:asciiTheme="majorHAnsi" w:hAnsiTheme="majorHAnsi" w:cstheme="minorHAnsi"/>
          <w:lang w:eastAsia="en-GB"/>
        </w:rPr>
        <w:t xml:space="preserve"> are</w:t>
      </w:r>
      <w:r w:rsidRPr="001F6144">
        <w:rPr>
          <w:rFonts w:asciiTheme="majorHAnsi" w:hAnsiTheme="majorHAnsi" w:cstheme="minorHAnsi"/>
          <w:lang w:eastAsia="en-GB"/>
        </w:rPr>
        <w:t xml:space="preserve"> </w:t>
      </w:r>
      <w:r w:rsidR="00D8211C" w:rsidRPr="001F6144">
        <w:rPr>
          <w:rFonts w:asciiTheme="majorHAnsi" w:hAnsiTheme="majorHAnsi" w:cstheme="minorHAnsi"/>
          <w:lang w:eastAsia="en-GB"/>
        </w:rPr>
        <w:t>across the street</w:t>
      </w:r>
      <w:r w:rsidRPr="001F6144">
        <w:rPr>
          <w:rFonts w:asciiTheme="majorHAnsi" w:hAnsiTheme="majorHAnsi" w:cstheme="minorHAnsi"/>
          <w:lang w:eastAsia="en-GB"/>
        </w:rPr>
        <w:t>.</w:t>
      </w:r>
    </w:p>
    <w:p w:rsidR="009A7B96" w:rsidRPr="001F6144" w:rsidRDefault="004C0876" w:rsidP="001F6144">
      <w:pPr>
        <w:spacing w:before="100" w:beforeAutospacing="1" w:after="100" w:afterAutospacing="1" w:line="240" w:lineRule="auto"/>
        <w:jc w:val="both"/>
        <w:rPr>
          <w:rFonts w:asciiTheme="majorHAnsi" w:hAnsiTheme="majorHAnsi" w:cstheme="minorHAnsi"/>
          <w:lang w:eastAsia="en-GB"/>
        </w:rPr>
      </w:pPr>
      <w:r w:rsidRPr="001F6144">
        <w:rPr>
          <w:rFonts w:asciiTheme="majorHAnsi" w:hAnsiTheme="majorHAnsi" w:cstheme="minorHAnsi"/>
          <w:lang w:eastAsia="en-GB"/>
        </w:rPr>
        <w:t>The Department undertakes research and offers degree programmes that focus on education, professional assistance for education, and didactical methods for children and adults. The three-year BSc in Education leads our students</w:t>
      </w:r>
      <w:r w:rsidR="006269D9" w:rsidRPr="001F6144">
        <w:rPr>
          <w:rFonts w:asciiTheme="majorHAnsi" w:hAnsiTheme="majorHAnsi" w:cstheme="minorHAnsi"/>
          <w:lang w:eastAsia="en-GB"/>
        </w:rPr>
        <w:t xml:space="preserve"> (150-200 per year)</w:t>
      </w:r>
      <w:r w:rsidRPr="001F6144">
        <w:rPr>
          <w:rFonts w:asciiTheme="majorHAnsi" w:hAnsiTheme="majorHAnsi" w:cstheme="minorHAnsi"/>
          <w:lang w:eastAsia="en-GB"/>
        </w:rPr>
        <w:t xml:space="preserve"> to one of three majors, entitled Pedagogy &amp; Educational Sciences, Special Needs Education and Youth Care, or Academic </w:t>
      </w:r>
      <w:r w:rsidRPr="001F6144">
        <w:rPr>
          <w:rFonts w:asciiTheme="majorHAnsi" w:hAnsiTheme="majorHAnsi" w:cstheme="minorHAnsi"/>
          <w:lang w:eastAsia="en-GB"/>
        </w:rPr>
        <w:lastRenderedPageBreak/>
        <w:t>Teacher-Training for Primairy Education (a double degree programme). Our Bachelor degree is taught exclusively in Dutch and is therefore not open to international stud</w:t>
      </w:r>
      <w:r w:rsidR="006269D9" w:rsidRPr="001F6144">
        <w:rPr>
          <w:rFonts w:asciiTheme="majorHAnsi" w:hAnsiTheme="majorHAnsi" w:cstheme="minorHAnsi"/>
          <w:lang w:eastAsia="en-GB"/>
        </w:rPr>
        <w:t>ents as a full degree programme, but the Department runs English-language master programmes in educational sciences and in deaf-blindness.</w:t>
      </w:r>
    </w:p>
    <w:p w:rsidR="009A7B96" w:rsidRPr="001F6144" w:rsidRDefault="009A7B96" w:rsidP="001F6144">
      <w:pPr>
        <w:spacing w:before="100" w:beforeAutospacing="1" w:after="100" w:afterAutospacing="1" w:line="240" w:lineRule="auto"/>
        <w:jc w:val="both"/>
        <w:rPr>
          <w:rFonts w:asciiTheme="majorHAnsi" w:hAnsiTheme="majorHAnsi" w:cstheme="minorHAnsi"/>
          <w:i/>
          <w:lang w:eastAsia="en-GB"/>
        </w:rPr>
      </w:pPr>
      <w:r w:rsidRPr="001F6144">
        <w:rPr>
          <w:rFonts w:asciiTheme="majorHAnsi" w:hAnsiTheme="majorHAnsi" w:cstheme="minorHAnsi"/>
          <w:i/>
          <w:lang w:eastAsia="en-GB"/>
        </w:rPr>
        <w:t>Student accommodation</w:t>
      </w:r>
    </w:p>
    <w:p w:rsidR="009A7B96" w:rsidRPr="001F6144" w:rsidRDefault="009A7B96" w:rsidP="001F6144">
      <w:pPr>
        <w:spacing w:before="100" w:beforeAutospacing="1" w:after="100" w:afterAutospacing="1" w:line="240" w:lineRule="auto"/>
        <w:jc w:val="both"/>
        <w:rPr>
          <w:rFonts w:asciiTheme="majorHAnsi" w:hAnsiTheme="majorHAnsi" w:cstheme="minorHAnsi"/>
          <w:lang w:eastAsia="en-GB"/>
        </w:rPr>
      </w:pPr>
      <w:r w:rsidRPr="001F6144">
        <w:rPr>
          <w:rFonts w:asciiTheme="majorHAnsi" w:hAnsiTheme="majorHAnsi" w:cstheme="minorHAnsi"/>
          <w:lang w:eastAsia="en-GB"/>
        </w:rPr>
        <w:t xml:space="preserve">The University of Groningen is not a campus university. In general Dutch students find their own accommodation somewhere in town. Because of the tight (student) housing market in Groningen–especially in September–foreign you may consider booking accommodation with the help of the Housing Office. </w:t>
      </w:r>
    </w:p>
    <w:p w:rsidR="009A7B96" w:rsidRPr="001F6144" w:rsidRDefault="009A7B96" w:rsidP="001F6144">
      <w:pPr>
        <w:spacing w:before="100" w:beforeAutospacing="1" w:after="100" w:afterAutospacing="1" w:line="240" w:lineRule="auto"/>
        <w:jc w:val="both"/>
        <w:rPr>
          <w:rFonts w:asciiTheme="majorHAnsi" w:hAnsiTheme="majorHAnsi" w:cstheme="minorHAnsi"/>
          <w:lang w:eastAsia="en-GB"/>
        </w:rPr>
      </w:pPr>
      <w:r w:rsidRPr="001F6144">
        <w:rPr>
          <w:rFonts w:asciiTheme="majorHAnsi" w:hAnsiTheme="majorHAnsi" w:cstheme="minorHAnsi"/>
          <w:lang w:eastAsia="en-GB"/>
        </w:rPr>
        <w:t>Most exchange students will be housed in one of the international student houses (single and double, fully furnished rooms, shared kitchen, fully equipped, and bathroom facilities). The rent per month ranges from approximately €300 for shared accommodation to €400 for a single room. Please note that the registration costs are €300 and the deposit costs are €375. Paying the reservation costs is no guarantee for accommodation in Groningen. If there are no more rooms available in the international student houses, the Housing Office will look for rooms through private accommodation agencies. They have rooms available in different types of student houses and the rent per month can therefore vary considerably. Most agencies have a term of notice of one month and stipulate that the room must be rented for a period of at least two months.</w:t>
      </w:r>
    </w:p>
    <w:p w:rsidR="0056273B" w:rsidRPr="00B35B1D" w:rsidRDefault="0056273B" w:rsidP="0056273B">
      <w:pPr>
        <w:pStyle w:val="NormalWeb"/>
        <w:spacing w:before="0" w:after="0"/>
        <w:rPr>
          <w:rFonts w:asciiTheme="majorHAnsi" w:hAnsiTheme="majorHAnsi"/>
          <w:b/>
        </w:rPr>
      </w:pPr>
    </w:p>
    <w:p w:rsidR="0056273B" w:rsidRPr="00B35B1D" w:rsidRDefault="004C0876" w:rsidP="00627019">
      <w:pPr>
        <w:pStyle w:val="NormalWeb"/>
        <w:pBdr>
          <w:bottom w:val="single" w:sz="4" w:space="1" w:color="auto"/>
        </w:pBdr>
        <w:spacing w:before="0" w:after="0"/>
        <w:rPr>
          <w:rFonts w:asciiTheme="majorHAnsi" w:hAnsiTheme="majorHAnsi"/>
        </w:rPr>
      </w:pPr>
      <w:r>
        <w:rPr>
          <w:rFonts w:asciiTheme="majorHAnsi" w:hAnsiTheme="majorHAnsi"/>
          <w:b/>
        </w:rPr>
        <w:t xml:space="preserve">Challenging Youth: </w:t>
      </w:r>
      <w:r w:rsidR="0056273B" w:rsidRPr="00B35B1D">
        <w:rPr>
          <w:rFonts w:asciiTheme="majorHAnsi" w:hAnsiTheme="majorHAnsi"/>
          <w:b/>
        </w:rPr>
        <w:t>30 ECTs Ed-Xchange programme</w:t>
      </w:r>
      <w:r w:rsidR="0056273B" w:rsidRPr="00B35B1D">
        <w:rPr>
          <w:rFonts w:asciiTheme="majorHAnsi" w:hAnsiTheme="majorHAnsi"/>
        </w:rPr>
        <w:t xml:space="preserve"> </w:t>
      </w:r>
      <w:r w:rsidR="0056273B" w:rsidRPr="00B35B1D">
        <w:rPr>
          <w:rFonts w:asciiTheme="majorHAnsi" w:hAnsiTheme="majorHAnsi"/>
          <w:b/>
        </w:rPr>
        <w:t>in Education Studies</w:t>
      </w:r>
    </w:p>
    <w:p w:rsidR="0056273B" w:rsidRPr="00B35B1D" w:rsidRDefault="0056273B" w:rsidP="0056273B">
      <w:pPr>
        <w:pStyle w:val="NormalWeb"/>
        <w:spacing w:before="0" w:after="0"/>
        <w:rPr>
          <w:rFonts w:asciiTheme="majorHAnsi" w:hAnsiTheme="majorHAnsi"/>
          <w:sz w:val="22"/>
          <w:szCs w:val="22"/>
        </w:rPr>
      </w:pPr>
    </w:p>
    <w:p w:rsidR="00014C59" w:rsidRPr="001F6144" w:rsidRDefault="0056273B" w:rsidP="0056273B">
      <w:pPr>
        <w:pStyle w:val="NormalWeb"/>
        <w:spacing w:before="0" w:after="0"/>
        <w:rPr>
          <w:rFonts w:asciiTheme="majorHAnsi" w:hAnsiTheme="majorHAnsi"/>
          <w:sz w:val="22"/>
          <w:szCs w:val="22"/>
        </w:rPr>
      </w:pPr>
      <w:r w:rsidRPr="001F6144">
        <w:rPr>
          <w:rFonts w:asciiTheme="majorHAnsi" w:hAnsiTheme="majorHAnsi"/>
          <w:sz w:val="22"/>
          <w:szCs w:val="22"/>
        </w:rPr>
        <w:t xml:space="preserve">Our English-language elective programme aims to acquaint students with the contribution that the pedagogical sciences make to analyses of and interventions in issues that may arise in child-rearing, collectivised in the notion of ‘challenging youth’. This process of familiarisation is done by presenting students with a dual set of perspectives on challenging youth. </w:t>
      </w:r>
    </w:p>
    <w:p w:rsidR="00014C59" w:rsidRPr="001F6144" w:rsidRDefault="00014C59" w:rsidP="0056273B">
      <w:pPr>
        <w:pStyle w:val="NormalWeb"/>
        <w:spacing w:before="0" w:after="0"/>
        <w:rPr>
          <w:rFonts w:asciiTheme="majorHAnsi" w:hAnsiTheme="majorHAnsi"/>
          <w:sz w:val="22"/>
          <w:szCs w:val="22"/>
        </w:rPr>
      </w:pPr>
    </w:p>
    <w:p w:rsidR="0056273B" w:rsidRPr="001F6144" w:rsidRDefault="0056273B" w:rsidP="0056273B">
      <w:pPr>
        <w:pStyle w:val="NormalWeb"/>
        <w:spacing w:before="0" w:after="0"/>
        <w:rPr>
          <w:rFonts w:asciiTheme="majorHAnsi" w:hAnsiTheme="majorHAnsi"/>
          <w:sz w:val="22"/>
          <w:szCs w:val="22"/>
        </w:rPr>
      </w:pPr>
      <w:r w:rsidRPr="001F6144">
        <w:rPr>
          <w:rFonts w:asciiTheme="majorHAnsi" w:hAnsiTheme="majorHAnsi"/>
          <w:sz w:val="22"/>
          <w:szCs w:val="22"/>
        </w:rPr>
        <w:t xml:space="preserve">On the one hand, historical, theoretical, intercultural and socio-scientific conceptual resources—including for example gender and ethnicity—are deployed to show students a highly diverse and transnationally recognisable area of pedagogical care. On the other hand, typically Dutch forms of </w:t>
      </w:r>
      <w:r w:rsidRPr="001F6144">
        <w:rPr>
          <w:rFonts w:asciiTheme="majorHAnsi" w:hAnsiTheme="majorHAnsi"/>
          <w:i/>
          <w:sz w:val="22"/>
          <w:szCs w:val="22"/>
        </w:rPr>
        <w:t>orthopedagogisch</w:t>
      </w:r>
      <w:r w:rsidR="00014C59" w:rsidRPr="001F6144">
        <w:rPr>
          <w:rFonts w:asciiTheme="majorHAnsi" w:hAnsiTheme="majorHAnsi"/>
          <w:i/>
          <w:sz w:val="22"/>
          <w:szCs w:val="22"/>
        </w:rPr>
        <w:t>e</w:t>
      </w:r>
      <w:r w:rsidRPr="001F6144">
        <w:rPr>
          <w:rFonts w:asciiTheme="majorHAnsi" w:hAnsiTheme="majorHAnsi"/>
          <w:sz w:val="22"/>
          <w:szCs w:val="22"/>
        </w:rPr>
        <w:t xml:space="preserve"> or special needs responses are introduced that address problems by </w:t>
      </w:r>
      <w:r w:rsidR="00014C59" w:rsidRPr="001F6144">
        <w:rPr>
          <w:rFonts w:asciiTheme="majorHAnsi" w:hAnsiTheme="majorHAnsi"/>
          <w:sz w:val="22"/>
          <w:szCs w:val="22"/>
        </w:rPr>
        <w:t>professional interventions</w:t>
      </w:r>
      <w:r w:rsidRPr="001F6144">
        <w:rPr>
          <w:rFonts w:asciiTheme="majorHAnsi" w:hAnsiTheme="majorHAnsi"/>
          <w:sz w:val="22"/>
          <w:szCs w:val="22"/>
        </w:rPr>
        <w:t xml:space="preserve"> in the national system of  education, schooling and youth care. </w:t>
      </w:r>
    </w:p>
    <w:p w:rsidR="0056273B" w:rsidRPr="001F6144" w:rsidRDefault="0056273B" w:rsidP="007E305B">
      <w:pPr>
        <w:pStyle w:val="NormalWeb"/>
        <w:spacing w:before="0" w:after="0" w:line="280" w:lineRule="exact"/>
        <w:rPr>
          <w:rFonts w:asciiTheme="majorHAnsi" w:hAnsiTheme="majorHAnsi"/>
          <w:sz w:val="22"/>
          <w:szCs w:val="22"/>
        </w:rPr>
      </w:pPr>
    </w:p>
    <w:p w:rsidR="0056273B" w:rsidRPr="00B35B1D" w:rsidRDefault="0056273B" w:rsidP="007E305B">
      <w:pPr>
        <w:pStyle w:val="NormalWeb"/>
        <w:spacing w:before="0" w:after="0" w:line="280" w:lineRule="exact"/>
        <w:rPr>
          <w:rFonts w:asciiTheme="majorHAnsi" w:hAnsiTheme="majorHAnsi"/>
          <w:sz w:val="22"/>
          <w:szCs w:val="22"/>
        </w:rPr>
      </w:pPr>
    </w:p>
    <w:p w:rsidR="007E305B" w:rsidRPr="00B35B1D" w:rsidRDefault="00E37F0F" w:rsidP="007E305B">
      <w:pPr>
        <w:pStyle w:val="NormalWeb"/>
        <w:spacing w:before="0" w:after="0" w:line="280" w:lineRule="exact"/>
        <w:rPr>
          <w:rFonts w:asciiTheme="majorHAnsi" w:hAnsiTheme="majorHAnsi"/>
          <w:sz w:val="22"/>
          <w:szCs w:val="22"/>
        </w:rPr>
      </w:pPr>
      <w:r w:rsidRPr="00B35B1D">
        <w:rPr>
          <w:rFonts w:asciiTheme="majorHAnsi" w:hAnsiTheme="majorHAnsi"/>
          <w:sz w:val="22"/>
          <w:szCs w:val="22"/>
        </w:rPr>
        <w:t xml:space="preserve">PAMIN01 </w:t>
      </w:r>
      <w:r w:rsidR="007E305B" w:rsidRPr="00B35B1D">
        <w:rPr>
          <w:rFonts w:asciiTheme="majorHAnsi" w:hAnsiTheme="majorHAnsi"/>
          <w:b/>
          <w:sz w:val="22"/>
          <w:szCs w:val="22"/>
        </w:rPr>
        <w:t>Introduction to challenging behaviour in youth – 1 ECTS</w:t>
      </w:r>
    </w:p>
    <w:p w:rsidR="007E305B" w:rsidRPr="00B35B1D" w:rsidRDefault="007E305B" w:rsidP="007E305B">
      <w:pPr>
        <w:pStyle w:val="NormalWeb"/>
        <w:spacing w:before="0" w:after="0" w:line="280" w:lineRule="exact"/>
        <w:rPr>
          <w:rFonts w:asciiTheme="majorHAnsi" w:hAnsiTheme="majorHAnsi"/>
          <w:sz w:val="22"/>
          <w:szCs w:val="22"/>
        </w:rPr>
      </w:pPr>
    </w:p>
    <w:p w:rsidR="007E305B" w:rsidRPr="001F6144" w:rsidRDefault="007E305B" w:rsidP="007E305B">
      <w:pPr>
        <w:pStyle w:val="NormalWeb"/>
        <w:spacing w:before="0" w:after="0" w:line="280" w:lineRule="exact"/>
        <w:rPr>
          <w:rFonts w:asciiTheme="majorHAnsi" w:hAnsiTheme="majorHAnsi"/>
          <w:sz w:val="22"/>
          <w:szCs w:val="22"/>
        </w:rPr>
      </w:pPr>
      <w:r w:rsidRPr="001F6144">
        <w:rPr>
          <w:rFonts w:asciiTheme="majorHAnsi" w:hAnsiTheme="majorHAnsi"/>
          <w:sz w:val="22"/>
          <w:szCs w:val="22"/>
        </w:rPr>
        <w:t>Objective</w:t>
      </w:r>
    </w:p>
    <w:p w:rsidR="007E305B" w:rsidRPr="001F6144" w:rsidRDefault="007E305B" w:rsidP="007E305B">
      <w:pPr>
        <w:pStyle w:val="NormalWeb"/>
        <w:spacing w:before="0" w:after="0" w:line="280" w:lineRule="exact"/>
        <w:rPr>
          <w:rFonts w:asciiTheme="majorHAnsi" w:hAnsiTheme="majorHAnsi"/>
          <w:sz w:val="22"/>
          <w:szCs w:val="22"/>
        </w:rPr>
      </w:pPr>
      <w:r w:rsidRPr="001F6144">
        <w:rPr>
          <w:rFonts w:asciiTheme="majorHAnsi" w:hAnsiTheme="majorHAnsi"/>
          <w:sz w:val="22"/>
          <w:szCs w:val="22"/>
        </w:rPr>
        <w:t xml:space="preserve">Introduction to the contributions of the pedagogical sciences to the analysis of and intervention in issues of raising young people, in particular challenging behaviour in youth. The introduction will cover historical, theoretical, intercultural and social scientific (covering such notions as gender and ethnicity) approaches. The specific contribution of special needs education—in the Netherlands organised through the specific professional field of </w:t>
      </w:r>
      <w:r w:rsidRPr="001F6144">
        <w:rPr>
          <w:rFonts w:asciiTheme="majorHAnsi" w:hAnsiTheme="majorHAnsi"/>
          <w:i/>
          <w:sz w:val="22"/>
          <w:szCs w:val="22"/>
        </w:rPr>
        <w:t>orthopedagogiek</w:t>
      </w:r>
      <w:r w:rsidRPr="001F6144">
        <w:rPr>
          <w:rFonts w:asciiTheme="majorHAnsi" w:hAnsiTheme="majorHAnsi"/>
          <w:sz w:val="22"/>
          <w:szCs w:val="22"/>
        </w:rPr>
        <w:t>—will also be covered, including educational and youth care approaches, and prevention.</w:t>
      </w:r>
    </w:p>
    <w:p w:rsidR="007E305B" w:rsidRPr="001F6144" w:rsidRDefault="007E305B" w:rsidP="007E305B">
      <w:pPr>
        <w:pStyle w:val="NormalWeb"/>
        <w:spacing w:before="0" w:after="0" w:line="280" w:lineRule="exact"/>
        <w:rPr>
          <w:rFonts w:asciiTheme="majorHAnsi" w:hAnsiTheme="majorHAnsi"/>
          <w:sz w:val="22"/>
          <w:szCs w:val="22"/>
        </w:rPr>
      </w:pPr>
    </w:p>
    <w:p w:rsidR="007E305B" w:rsidRPr="001F6144" w:rsidRDefault="007E305B" w:rsidP="007E305B">
      <w:pPr>
        <w:pStyle w:val="NormalWeb"/>
        <w:spacing w:before="0" w:after="0" w:line="280" w:lineRule="exact"/>
        <w:rPr>
          <w:rFonts w:asciiTheme="majorHAnsi" w:hAnsiTheme="majorHAnsi"/>
          <w:sz w:val="22"/>
          <w:szCs w:val="22"/>
        </w:rPr>
      </w:pPr>
      <w:r w:rsidRPr="001F6144">
        <w:rPr>
          <w:rFonts w:asciiTheme="majorHAnsi" w:hAnsiTheme="majorHAnsi"/>
          <w:sz w:val="22"/>
          <w:szCs w:val="22"/>
        </w:rPr>
        <w:t>Assessment: participation</w:t>
      </w:r>
      <w:r w:rsidR="00C66CC4" w:rsidRPr="001F6144">
        <w:rPr>
          <w:rFonts w:asciiTheme="majorHAnsi" w:hAnsiTheme="majorHAnsi"/>
          <w:sz w:val="22"/>
          <w:szCs w:val="22"/>
        </w:rPr>
        <w:t xml:space="preserve"> and essay assignment</w:t>
      </w:r>
    </w:p>
    <w:p w:rsidR="007E305B" w:rsidRPr="001F6144" w:rsidRDefault="007E305B" w:rsidP="007E305B">
      <w:pPr>
        <w:pStyle w:val="NormalWeb"/>
        <w:spacing w:before="0" w:after="0" w:line="280" w:lineRule="exact"/>
        <w:rPr>
          <w:rFonts w:asciiTheme="majorHAnsi" w:hAnsiTheme="majorHAnsi"/>
          <w:sz w:val="22"/>
          <w:szCs w:val="22"/>
        </w:rPr>
      </w:pPr>
      <w:r w:rsidRPr="001F6144">
        <w:rPr>
          <w:rFonts w:asciiTheme="majorHAnsi" w:hAnsiTheme="majorHAnsi"/>
          <w:sz w:val="22"/>
          <w:szCs w:val="22"/>
        </w:rPr>
        <w:t>Coordinator: Prof. Dr. M.C. Timmerman</w:t>
      </w:r>
      <w:r w:rsidR="007E05B6" w:rsidRPr="001F6144">
        <w:rPr>
          <w:rFonts w:asciiTheme="majorHAnsi" w:hAnsiTheme="majorHAnsi"/>
          <w:sz w:val="22"/>
          <w:szCs w:val="22"/>
        </w:rPr>
        <w:t xml:space="preserve"> &amp; Dr. E.D. Thoutenhoofd</w:t>
      </w:r>
    </w:p>
    <w:p w:rsidR="007E305B" w:rsidRPr="00B35B1D" w:rsidRDefault="007E305B" w:rsidP="007E305B">
      <w:pPr>
        <w:pStyle w:val="NormalWeb"/>
        <w:spacing w:before="0" w:after="0" w:line="280" w:lineRule="exact"/>
        <w:rPr>
          <w:rFonts w:asciiTheme="majorHAnsi" w:hAnsiTheme="majorHAnsi"/>
          <w:sz w:val="22"/>
          <w:szCs w:val="22"/>
        </w:rPr>
      </w:pPr>
    </w:p>
    <w:p w:rsidR="007E305B" w:rsidRPr="00B35B1D" w:rsidRDefault="007E305B" w:rsidP="007E305B">
      <w:pPr>
        <w:pStyle w:val="NormalWeb"/>
        <w:spacing w:before="0" w:after="0" w:line="280" w:lineRule="exact"/>
        <w:rPr>
          <w:rFonts w:asciiTheme="majorHAnsi" w:hAnsiTheme="majorHAnsi"/>
          <w:sz w:val="22"/>
          <w:szCs w:val="22"/>
        </w:rPr>
      </w:pPr>
    </w:p>
    <w:p w:rsidR="007E305B" w:rsidRPr="00B35B1D" w:rsidRDefault="007E305B" w:rsidP="007E305B">
      <w:pPr>
        <w:pStyle w:val="NormalWeb"/>
        <w:spacing w:before="0" w:after="0" w:line="280" w:lineRule="exact"/>
        <w:rPr>
          <w:rFonts w:asciiTheme="majorHAnsi" w:hAnsiTheme="majorHAnsi"/>
          <w:sz w:val="22"/>
          <w:szCs w:val="22"/>
        </w:rPr>
      </w:pPr>
      <w:r w:rsidRPr="00B35B1D">
        <w:rPr>
          <w:rFonts w:asciiTheme="majorHAnsi" w:hAnsiTheme="majorHAnsi"/>
          <w:sz w:val="22"/>
          <w:szCs w:val="22"/>
        </w:rPr>
        <w:t>PAMIN02</w:t>
      </w:r>
      <w:r w:rsidR="00E37F0F" w:rsidRPr="00B35B1D">
        <w:rPr>
          <w:rFonts w:asciiTheme="majorHAnsi" w:hAnsiTheme="majorHAnsi"/>
          <w:sz w:val="22"/>
          <w:szCs w:val="22"/>
        </w:rPr>
        <w:t xml:space="preserve"> </w:t>
      </w:r>
      <w:r w:rsidRPr="00B35B1D">
        <w:rPr>
          <w:rFonts w:asciiTheme="majorHAnsi" w:hAnsiTheme="majorHAnsi"/>
          <w:b/>
          <w:sz w:val="22"/>
          <w:szCs w:val="22"/>
        </w:rPr>
        <w:t>Paper</w:t>
      </w:r>
      <w:r w:rsidR="00E37F0F" w:rsidRPr="00B35B1D">
        <w:rPr>
          <w:rFonts w:asciiTheme="majorHAnsi" w:hAnsiTheme="majorHAnsi"/>
          <w:b/>
          <w:sz w:val="22"/>
          <w:szCs w:val="22"/>
        </w:rPr>
        <w:t xml:space="preserve"> – 5 ECTS</w:t>
      </w:r>
    </w:p>
    <w:p w:rsidR="007E305B" w:rsidRDefault="007E305B" w:rsidP="001F6144">
      <w:pPr>
        <w:pStyle w:val="NormalWeb"/>
        <w:spacing w:before="0" w:after="0" w:line="280" w:lineRule="exact"/>
        <w:jc w:val="both"/>
        <w:rPr>
          <w:rFonts w:asciiTheme="majorHAnsi" w:hAnsiTheme="majorHAnsi"/>
          <w:sz w:val="22"/>
          <w:szCs w:val="22"/>
        </w:rPr>
      </w:pPr>
    </w:p>
    <w:p w:rsidR="002858F4" w:rsidRPr="001F6144" w:rsidRDefault="002858F4" w:rsidP="001F6144">
      <w:pPr>
        <w:pStyle w:val="NormalWeb"/>
        <w:spacing w:before="0" w:after="0" w:line="280" w:lineRule="exact"/>
        <w:jc w:val="both"/>
        <w:rPr>
          <w:rFonts w:asciiTheme="majorHAnsi" w:hAnsiTheme="majorHAnsi"/>
          <w:sz w:val="22"/>
          <w:szCs w:val="22"/>
        </w:rPr>
      </w:pPr>
    </w:p>
    <w:p w:rsidR="007E305B" w:rsidRPr="001F6144" w:rsidRDefault="007E305B" w:rsidP="001F6144">
      <w:pPr>
        <w:pStyle w:val="NormalWeb"/>
        <w:spacing w:before="0" w:after="0" w:line="280" w:lineRule="exact"/>
        <w:jc w:val="both"/>
        <w:rPr>
          <w:rFonts w:asciiTheme="majorHAnsi" w:hAnsiTheme="majorHAnsi"/>
          <w:sz w:val="22"/>
          <w:szCs w:val="22"/>
        </w:rPr>
      </w:pPr>
      <w:r w:rsidRPr="001F6144">
        <w:rPr>
          <w:rFonts w:asciiTheme="majorHAnsi" w:hAnsiTheme="majorHAnsi"/>
          <w:sz w:val="22"/>
          <w:szCs w:val="22"/>
        </w:rPr>
        <w:lastRenderedPageBreak/>
        <w:t>Objective</w:t>
      </w:r>
    </w:p>
    <w:p w:rsidR="007E305B" w:rsidRPr="001F6144" w:rsidRDefault="007E305B" w:rsidP="001F6144">
      <w:pPr>
        <w:pStyle w:val="NormalWeb"/>
        <w:spacing w:before="0" w:after="0" w:line="280" w:lineRule="exact"/>
        <w:jc w:val="both"/>
        <w:rPr>
          <w:rFonts w:asciiTheme="majorHAnsi" w:hAnsiTheme="majorHAnsi"/>
          <w:sz w:val="22"/>
          <w:szCs w:val="22"/>
        </w:rPr>
      </w:pPr>
      <w:r w:rsidRPr="001F6144">
        <w:rPr>
          <w:rFonts w:asciiTheme="majorHAnsi" w:hAnsiTheme="majorHAnsi"/>
          <w:sz w:val="22"/>
          <w:szCs w:val="22"/>
        </w:rPr>
        <w:t>Knowledge of, and critical reflection on, challenging behaviours among children and youth, including approaches aimed at resolving them.</w:t>
      </w:r>
    </w:p>
    <w:p w:rsidR="007E305B" w:rsidRPr="001F6144" w:rsidRDefault="007E305B" w:rsidP="001F6144">
      <w:pPr>
        <w:pStyle w:val="NormalWeb"/>
        <w:spacing w:before="0" w:after="0" w:line="280" w:lineRule="exact"/>
        <w:jc w:val="both"/>
        <w:rPr>
          <w:rFonts w:asciiTheme="majorHAnsi" w:hAnsiTheme="majorHAnsi"/>
          <w:sz w:val="22"/>
          <w:szCs w:val="22"/>
        </w:rPr>
      </w:pPr>
    </w:p>
    <w:p w:rsidR="007E305B" w:rsidRPr="001F6144" w:rsidRDefault="007E305B" w:rsidP="001F6144">
      <w:pPr>
        <w:pStyle w:val="NormalWeb"/>
        <w:spacing w:before="0" w:after="0" w:line="280" w:lineRule="exact"/>
        <w:jc w:val="both"/>
        <w:rPr>
          <w:rFonts w:asciiTheme="majorHAnsi" w:hAnsiTheme="majorHAnsi"/>
          <w:sz w:val="22"/>
          <w:szCs w:val="22"/>
        </w:rPr>
      </w:pPr>
      <w:r w:rsidRPr="001F6144">
        <w:rPr>
          <w:rFonts w:asciiTheme="majorHAnsi" w:hAnsiTheme="majorHAnsi"/>
          <w:sz w:val="22"/>
          <w:szCs w:val="22"/>
        </w:rPr>
        <w:t>Overview</w:t>
      </w:r>
    </w:p>
    <w:p w:rsidR="007E305B" w:rsidRPr="001F6144" w:rsidRDefault="007E305B" w:rsidP="001F6144">
      <w:pPr>
        <w:pStyle w:val="NormalWeb"/>
        <w:spacing w:before="0" w:after="0" w:line="280" w:lineRule="exact"/>
        <w:jc w:val="both"/>
        <w:rPr>
          <w:rFonts w:asciiTheme="majorHAnsi" w:hAnsiTheme="majorHAnsi"/>
          <w:sz w:val="22"/>
          <w:szCs w:val="22"/>
        </w:rPr>
      </w:pPr>
      <w:r w:rsidRPr="001F6144">
        <w:rPr>
          <w:rFonts w:asciiTheme="majorHAnsi" w:hAnsiTheme="majorHAnsi"/>
          <w:sz w:val="22"/>
          <w:szCs w:val="22"/>
        </w:rPr>
        <w:t>The student will choose from among the topics presented during lectures, focussing on deeper insight into either a problem behaviour among children and youth or on an intervention method. In addition, the student will analyse how definitions of specific challenging behaviours or issues in raising children are the product of a historical and/or contemporary social context.</w:t>
      </w:r>
      <w:r w:rsidR="00337056" w:rsidRPr="001F6144">
        <w:rPr>
          <w:rFonts w:asciiTheme="majorHAnsi" w:hAnsiTheme="majorHAnsi"/>
          <w:sz w:val="22"/>
          <w:szCs w:val="22"/>
        </w:rPr>
        <w:t xml:space="preserve"> Students will do this by </w:t>
      </w:r>
      <w:r w:rsidR="0086254E" w:rsidRPr="001F6144">
        <w:rPr>
          <w:rFonts w:asciiTheme="majorHAnsi" w:hAnsiTheme="majorHAnsi"/>
          <w:sz w:val="22"/>
          <w:szCs w:val="22"/>
        </w:rPr>
        <w:t>writing about</w:t>
      </w:r>
      <w:r w:rsidR="00337056" w:rsidRPr="001F6144">
        <w:rPr>
          <w:rFonts w:asciiTheme="majorHAnsi" w:hAnsiTheme="majorHAnsi"/>
          <w:sz w:val="22"/>
          <w:szCs w:val="22"/>
        </w:rPr>
        <w:t xml:space="preserve"> course themes </w:t>
      </w:r>
      <w:r w:rsidR="0086254E" w:rsidRPr="001F6144">
        <w:rPr>
          <w:rFonts w:asciiTheme="majorHAnsi" w:hAnsiTheme="majorHAnsi"/>
          <w:sz w:val="22"/>
          <w:szCs w:val="22"/>
        </w:rPr>
        <w:t>in</w:t>
      </w:r>
      <w:r w:rsidR="00337056" w:rsidRPr="001F6144">
        <w:rPr>
          <w:rFonts w:asciiTheme="majorHAnsi" w:hAnsiTheme="majorHAnsi"/>
          <w:sz w:val="22"/>
          <w:szCs w:val="22"/>
        </w:rPr>
        <w:t xml:space="preserve"> an analysis of a work in youth literature of their own choosing.</w:t>
      </w:r>
    </w:p>
    <w:p w:rsidR="007E305B" w:rsidRPr="001F6144" w:rsidRDefault="007E305B" w:rsidP="001F6144">
      <w:pPr>
        <w:pStyle w:val="NormalWeb"/>
        <w:spacing w:before="0" w:after="0" w:line="280" w:lineRule="exact"/>
        <w:jc w:val="both"/>
        <w:rPr>
          <w:rFonts w:asciiTheme="majorHAnsi" w:hAnsiTheme="majorHAnsi"/>
          <w:sz w:val="22"/>
          <w:szCs w:val="22"/>
        </w:rPr>
      </w:pPr>
    </w:p>
    <w:p w:rsidR="007E305B" w:rsidRPr="001F6144" w:rsidRDefault="007E305B" w:rsidP="001F6144">
      <w:pPr>
        <w:pStyle w:val="NormalWeb"/>
        <w:spacing w:before="0" w:after="0" w:line="280" w:lineRule="exact"/>
        <w:jc w:val="both"/>
        <w:rPr>
          <w:rFonts w:asciiTheme="majorHAnsi" w:hAnsiTheme="majorHAnsi"/>
          <w:sz w:val="22"/>
          <w:szCs w:val="22"/>
        </w:rPr>
      </w:pPr>
      <w:r w:rsidRPr="001F6144">
        <w:rPr>
          <w:rFonts w:asciiTheme="majorHAnsi" w:hAnsiTheme="majorHAnsi"/>
          <w:sz w:val="22"/>
          <w:szCs w:val="22"/>
        </w:rPr>
        <w:t xml:space="preserve">Assessment: </w:t>
      </w:r>
      <w:r w:rsidR="00C66CC4" w:rsidRPr="001F6144">
        <w:rPr>
          <w:rFonts w:asciiTheme="majorHAnsi" w:hAnsiTheme="majorHAnsi"/>
          <w:sz w:val="22"/>
          <w:szCs w:val="22"/>
        </w:rPr>
        <w:t xml:space="preserve">essay </w:t>
      </w:r>
      <w:r w:rsidRPr="001F6144">
        <w:rPr>
          <w:rFonts w:asciiTheme="majorHAnsi" w:hAnsiTheme="majorHAnsi"/>
          <w:sz w:val="22"/>
          <w:szCs w:val="22"/>
        </w:rPr>
        <w:t>assignment</w:t>
      </w:r>
      <w:r w:rsidR="00C66CC4" w:rsidRPr="001F6144">
        <w:rPr>
          <w:rFonts w:asciiTheme="majorHAnsi" w:hAnsiTheme="majorHAnsi"/>
          <w:sz w:val="22"/>
          <w:szCs w:val="22"/>
        </w:rPr>
        <w:t xml:space="preserve"> and group presentation</w:t>
      </w:r>
    </w:p>
    <w:p w:rsidR="007E305B" w:rsidRPr="001F6144" w:rsidRDefault="007E305B" w:rsidP="001F6144">
      <w:pPr>
        <w:pStyle w:val="NormalWeb"/>
        <w:spacing w:before="0" w:after="0" w:line="280" w:lineRule="exact"/>
        <w:jc w:val="both"/>
        <w:rPr>
          <w:rFonts w:asciiTheme="majorHAnsi" w:hAnsiTheme="majorHAnsi"/>
          <w:sz w:val="22"/>
          <w:szCs w:val="22"/>
        </w:rPr>
      </w:pPr>
      <w:r w:rsidRPr="001F6144">
        <w:rPr>
          <w:rFonts w:asciiTheme="majorHAnsi" w:hAnsiTheme="majorHAnsi"/>
          <w:sz w:val="22"/>
          <w:szCs w:val="22"/>
        </w:rPr>
        <w:t xml:space="preserve">Coordinator: </w:t>
      </w:r>
      <w:r w:rsidR="007E05B6" w:rsidRPr="001F6144">
        <w:rPr>
          <w:rFonts w:asciiTheme="majorHAnsi" w:hAnsiTheme="majorHAnsi"/>
          <w:sz w:val="22"/>
          <w:szCs w:val="22"/>
        </w:rPr>
        <w:t>Dr. E.D. Thoutenhoofd</w:t>
      </w:r>
    </w:p>
    <w:p w:rsidR="007E305B" w:rsidRPr="00B35B1D" w:rsidRDefault="007E305B" w:rsidP="007E305B">
      <w:pPr>
        <w:pStyle w:val="NormalWeb"/>
        <w:spacing w:before="0" w:after="0" w:line="280" w:lineRule="exact"/>
        <w:rPr>
          <w:rFonts w:asciiTheme="majorHAnsi" w:hAnsiTheme="majorHAnsi"/>
          <w:sz w:val="22"/>
          <w:szCs w:val="22"/>
        </w:rPr>
      </w:pPr>
    </w:p>
    <w:p w:rsidR="007E305B" w:rsidRPr="00B35B1D" w:rsidRDefault="00E37F0F" w:rsidP="007E305B">
      <w:pPr>
        <w:pStyle w:val="NormalWeb"/>
        <w:spacing w:before="0" w:after="0" w:line="280" w:lineRule="exact"/>
        <w:rPr>
          <w:rFonts w:asciiTheme="majorHAnsi" w:hAnsiTheme="majorHAnsi"/>
          <w:sz w:val="22"/>
          <w:szCs w:val="22"/>
        </w:rPr>
      </w:pPr>
      <w:r w:rsidRPr="00B35B1D">
        <w:rPr>
          <w:rFonts w:asciiTheme="majorHAnsi" w:hAnsiTheme="majorHAnsi"/>
          <w:sz w:val="22"/>
          <w:szCs w:val="22"/>
        </w:rPr>
        <w:t xml:space="preserve">PAMIN03 </w:t>
      </w:r>
      <w:r w:rsidR="007E305B" w:rsidRPr="00B35B1D">
        <w:rPr>
          <w:rFonts w:asciiTheme="majorHAnsi" w:hAnsiTheme="majorHAnsi"/>
          <w:b/>
          <w:sz w:val="22"/>
          <w:szCs w:val="22"/>
        </w:rPr>
        <w:t>Issues in child-rearing and challenging behaviour</w:t>
      </w:r>
      <w:r w:rsidRPr="00B35B1D">
        <w:rPr>
          <w:rFonts w:asciiTheme="majorHAnsi" w:hAnsiTheme="majorHAnsi"/>
          <w:b/>
          <w:sz w:val="22"/>
          <w:szCs w:val="22"/>
        </w:rPr>
        <w:t xml:space="preserve"> – 10 ECTS</w:t>
      </w:r>
    </w:p>
    <w:p w:rsidR="007E305B" w:rsidRPr="001F6144" w:rsidRDefault="007E305B" w:rsidP="001F6144">
      <w:pPr>
        <w:pStyle w:val="NormalWeb"/>
        <w:spacing w:before="0" w:after="0" w:line="280" w:lineRule="exact"/>
        <w:jc w:val="both"/>
        <w:rPr>
          <w:rFonts w:asciiTheme="majorHAnsi" w:hAnsiTheme="majorHAnsi"/>
          <w:sz w:val="22"/>
          <w:szCs w:val="22"/>
        </w:rPr>
      </w:pPr>
      <w:r w:rsidRPr="00B35B1D">
        <w:rPr>
          <w:rFonts w:asciiTheme="majorHAnsi" w:hAnsiTheme="majorHAnsi"/>
          <w:sz w:val="22"/>
          <w:szCs w:val="22"/>
        </w:rPr>
        <w:br/>
      </w:r>
      <w:r w:rsidRPr="001F6144">
        <w:rPr>
          <w:rFonts w:asciiTheme="majorHAnsi" w:hAnsiTheme="majorHAnsi"/>
          <w:sz w:val="22"/>
          <w:szCs w:val="22"/>
        </w:rPr>
        <w:t>Objective</w:t>
      </w:r>
    </w:p>
    <w:p w:rsidR="007E305B" w:rsidRPr="001F6144" w:rsidRDefault="007E305B" w:rsidP="001F6144">
      <w:pPr>
        <w:pStyle w:val="NormalWeb"/>
        <w:spacing w:before="0" w:after="0" w:line="280" w:lineRule="exact"/>
        <w:jc w:val="both"/>
        <w:rPr>
          <w:rFonts w:asciiTheme="majorHAnsi" w:hAnsiTheme="majorHAnsi"/>
          <w:sz w:val="22"/>
          <w:szCs w:val="22"/>
        </w:rPr>
      </w:pPr>
      <w:r w:rsidRPr="001F6144">
        <w:rPr>
          <w:rFonts w:asciiTheme="majorHAnsi" w:hAnsiTheme="majorHAnsi"/>
          <w:sz w:val="22"/>
          <w:szCs w:val="22"/>
        </w:rPr>
        <w:t xml:space="preserve">This module covers three objectives. First, acquaintance with scientific notions and definitions of issues in child-rearing and challenging behaviour, including the way in which these are being put in practice in order to resolve problems. The second objective is learning about the structure of youth care and the composition of its target populations in the Netherlands. The third objective is an introduction to special needs (Dutch </w:t>
      </w:r>
      <w:r w:rsidRPr="001F6144">
        <w:rPr>
          <w:rFonts w:asciiTheme="majorHAnsi" w:hAnsiTheme="majorHAnsi"/>
          <w:i/>
          <w:sz w:val="22"/>
          <w:szCs w:val="22"/>
        </w:rPr>
        <w:t>orthopedagogiek</w:t>
      </w:r>
      <w:r w:rsidRPr="001F6144">
        <w:rPr>
          <w:rFonts w:asciiTheme="majorHAnsi" w:hAnsiTheme="majorHAnsi"/>
          <w:sz w:val="22"/>
          <w:szCs w:val="22"/>
        </w:rPr>
        <w:t>) research and intervention within the various sub-fields of youth care: preventative intervention, (intensive) ambulant care, foster care and residential care.</w:t>
      </w:r>
    </w:p>
    <w:p w:rsidR="007E305B" w:rsidRPr="001F6144" w:rsidRDefault="007E305B" w:rsidP="001F6144">
      <w:pPr>
        <w:pStyle w:val="NormalWeb"/>
        <w:spacing w:before="0" w:after="0" w:line="280" w:lineRule="exact"/>
        <w:jc w:val="both"/>
        <w:rPr>
          <w:rFonts w:asciiTheme="majorHAnsi" w:hAnsiTheme="majorHAnsi"/>
          <w:sz w:val="22"/>
          <w:szCs w:val="22"/>
        </w:rPr>
      </w:pPr>
    </w:p>
    <w:p w:rsidR="007E305B" w:rsidRPr="001F6144" w:rsidRDefault="007E305B" w:rsidP="001F6144">
      <w:pPr>
        <w:pStyle w:val="NormalWeb"/>
        <w:spacing w:before="0" w:after="0" w:line="280" w:lineRule="exact"/>
        <w:jc w:val="both"/>
        <w:rPr>
          <w:rFonts w:asciiTheme="majorHAnsi" w:hAnsiTheme="majorHAnsi"/>
          <w:sz w:val="22"/>
          <w:szCs w:val="22"/>
        </w:rPr>
      </w:pPr>
      <w:r w:rsidRPr="001F6144">
        <w:rPr>
          <w:rFonts w:asciiTheme="majorHAnsi" w:hAnsiTheme="majorHAnsi"/>
          <w:sz w:val="22"/>
          <w:szCs w:val="22"/>
        </w:rPr>
        <w:t>Assessment:</w:t>
      </w:r>
    </w:p>
    <w:p w:rsidR="007E305B" w:rsidRPr="001F6144" w:rsidRDefault="007E305B" w:rsidP="001F6144">
      <w:pPr>
        <w:pStyle w:val="NormalWeb"/>
        <w:spacing w:before="0" w:after="0" w:line="280" w:lineRule="exact"/>
        <w:jc w:val="both"/>
        <w:rPr>
          <w:rFonts w:asciiTheme="majorHAnsi" w:hAnsiTheme="majorHAnsi"/>
          <w:sz w:val="22"/>
          <w:szCs w:val="22"/>
        </w:rPr>
      </w:pPr>
      <w:r w:rsidRPr="001F6144">
        <w:rPr>
          <w:rFonts w:asciiTheme="majorHAnsi" w:hAnsiTheme="majorHAnsi"/>
          <w:sz w:val="22"/>
          <w:szCs w:val="22"/>
        </w:rPr>
        <w:t>Coordinator: Prof. dr. Hans Grietens</w:t>
      </w:r>
    </w:p>
    <w:p w:rsidR="0056273B" w:rsidRPr="00B35B1D" w:rsidRDefault="0056273B" w:rsidP="007E305B">
      <w:pPr>
        <w:pStyle w:val="NormalWeb"/>
        <w:spacing w:before="0" w:after="0" w:line="280" w:lineRule="exact"/>
        <w:rPr>
          <w:rFonts w:asciiTheme="majorHAnsi" w:hAnsiTheme="majorHAnsi"/>
          <w:sz w:val="22"/>
          <w:szCs w:val="22"/>
        </w:rPr>
      </w:pPr>
    </w:p>
    <w:p w:rsidR="007E305B" w:rsidRPr="00B35B1D" w:rsidRDefault="00E37F0F" w:rsidP="007E305B">
      <w:pPr>
        <w:pStyle w:val="NormalWeb"/>
        <w:spacing w:before="0" w:after="0" w:line="280" w:lineRule="exact"/>
        <w:rPr>
          <w:rFonts w:asciiTheme="majorHAnsi" w:hAnsiTheme="majorHAnsi"/>
          <w:sz w:val="22"/>
          <w:szCs w:val="22"/>
        </w:rPr>
      </w:pPr>
      <w:r w:rsidRPr="00B35B1D">
        <w:rPr>
          <w:rFonts w:asciiTheme="majorHAnsi" w:hAnsiTheme="majorHAnsi"/>
          <w:sz w:val="22"/>
          <w:szCs w:val="22"/>
        </w:rPr>
        <w:t xml:space="preserve">PAMIN04 </w:t>
      </w:r>
      <w:r w:rsidR="007E305B" w:rsidRPr="00B35B1D">
        <w:rPr>
          <w:rFonts w:asciiTheme="majorHAnsi" w:hAnsiTheme="majorHAnsi"/>
          <w:b/>
          <w:sz w:val="22"/>
          <w:szCs w:val="22"/>
        </w:rPr>
        <w:t>Histories of child-rearing</w:t>
      </w:r>
      <w:r w:rsidRPr="00B35B1D">
        <w:rPr>
          <w:rFonts w:asciiTheme="majorHAnsi" w:hAnsiTheme="majorHAnsi"/>
          <w:b/>
          <w:sz w:val="22"/>
          <w:szCs w:val="22"/>
        </w:rPr>
        <w:t xml:space="preserve"> – 4 ECTS</w:t>
      </w:r>
    </w:p>
    <w:p w:rsidR="007E305B" w:rsidRPr="00B35B1D" w:rsidRDefault="007E305B" w:rsidP="007E305B">
      <w:pPr>
        <w:pStyle w:val="NormalWeb"/>
        <w:spacing w:before="0" w:after="0" w:line="280" w:lineRule="exact"/>
        <w:rPr>
          <w:rFonts w:asciiTheme="majorHAnsi" w:hAnsiTheme="majorHAnsi"/>
          <w:sz w:val="22"/>
          <w:szCs w:val="22"/>
        </w:rPr>
      </w:pPr>
    </w:p>
    <w:p w:rsidR="007E305B" w:rsidRPr="001F6144" w:rsidRDefault="007E305B" w:rsidP="007E305B">
      <w:pPr>
        <w:pStyle w:val="NormalWeb"/>
        <w:spacing w:before="0" w:after="0" w:line="280" w:lineRule="exact"/>
        <w:rPr>
          <w:rFonts w:asciiTheme="majorHAnsi" w:hAnsiTheme="majorHAnsi"/>
          <w:sz w:val="22"/>
          <w:szCs w:val="22"/>
        </w:rPr>
      </w:pPr>
      <w:r w:rsidRPr="001F6144">
        <w:rPr>
          <w:rFonts w:asciiTheme="majorHAnsi" w:hAnsiTheme="majorHAnsi"/>
          <w:sz w:val="22"/>
          <w:szCs w:val="22"/>
        </w:rPr>
        <w:t>Objectives</w:t>
      </w:r>
    </w:p>
    <w:p w:rsidR="007E305B" w:rsidRPr="001F6144" w:rsidRDefault="007E305B" w:rsidP="007E305B">
      <w:pPr>
        <w:pStyle w:val="NormalWeb"/>
        <w:spacing w:before="0" w:after="0" w:line="280" w:lineRule="exact"/>
        <w:rPr>
          <w:rFonts w:asciiTheme="majorHAnsi" w:hAnsiTheme="majorHAnsi"/>
          <w:sz w:val="22"/>
          <w:szCs w:val="22"/>
        </w:rPr>
      </w:pPr>
      <w:r w:rsidRPr="001F6144">
        <w:rPr>
          <w:rFonts w:asciiTheme="majorHAnsi" w:hAnsiTheme="majorHAnsi"/>
          <w:sz w:val="22"/>
          <w:szCs w:val="22"/>
        </w:rPr>
        <w:t>Gain insight into the history of raising children and young people. Four themes are covered: divisions in pedagogical responsibilities, the meaning of the interests of the child, excercising pedagogical oversight and intervention, and professionalisation and the approach to at risk children and youth.</w:t>
      </w:r>
    </w:p>
    <w:p w:rsidR="007E305B" w:rsidRPr="001F6144" w:rsidRDefault="007E305B" w:rsidP="007E305B">
      <w:pPr>
        <w:pStyle w:val="NormalWeb"/>
        <w:spacing w:before="0" w:after="0" w:line="280" w:lineRule="exact"/>
        <w:rPr>
          <w:rFonts w:asciiTheme="majorHAnsi" w:hAnsiTheme="majorHAnsi"/>
          <w:sz w:val="22"/>
          <w:szCs w:val="22"/>
        </w:rPr>
      </w:pPr>
    </w:p>
    <w:p w:rsidR="007E305B" w:rsidRPr="001F6144" w:rsidRDefault="007E305B" w:rsidP="007E305B">
      <w:pPr>
        <w:pStyle w:val="NormalWeb"/>
        <w:spacing w:before="0" w:after="0" w:line="280" w:lineRule="exact"/>
        <w:rPr>
          <w:rFonts w:asciiTheme="majorHAnsi" w:hAnsiTheme="majorHAnsi"/>
          <w:sz w:val="22"/>
          <w:szCs w:val="22"/>
        </w:rPr>
      </w:pPr>
      <w:r w:rsidRPr="001F6144">
        <w:rPr>
          <w:rFonts w:asciiTheme="majorHAnsi" w:hAnsiTheme="majorHAnsi"/>
          <w:sz w:val="22"/>
          <w:szCs w:val="22"/>
        </w:rPr>
        <w:t>Overview</w:t>
      </w:r>
    </w:p>
    <w:p w:rsidR="007E305B" w:rsidRPr="001F6144" w:rsidRDefault="007E305B" w:rsidP="007E305B">
      <w:pPr>
        <w:pStyle w:val="NormalWeb"/>
        <w:spacing w:before="0" w:after="0" w:line="280" w:lineRule="exact"/>
        <w:rPr>
          <w:rFonts w:asciiTheme="majorHAnsi" w:hAnsiTheme="majorHAnsi"/>
          <w:sz w:val="22"/>
          <w:szCs w:val="22"/>
        </w:rPr>
      </w:pPr>
      <w:r w:rsidRPr="001F6144">
        <w:rPr>
          <w:rFonts w:asciiTheme="majorHAnsi" w:hAnsiTheme="majorHAnsi"/>
          <w:sz w:val="22"/>
          <w:szCs w:val="22"/>
        </w:rPr>
        <w:t xml:space="preserve">A diverse range of organisations and institutions have long meddled in child-rearing and child-care practices. Until the end of the nineteenth century these concerned mainly churches and the State, in addition to parents and relatives. In the course of the nineteenth century philanthropists inspired by Enlightenment started also to contribute to public involvement in child-rearing and care. </w:t>
      </w:r>
    </w:p>
    <w:p w:rsidR="007E305B" w:rsidRPr="001F6144" w:rsidRDefault="007E305B" w:rsidP="007E305B">
      <w:pPr>
        <w:pStyle w:val="NormalWeb"/>
        <w:spacing w:before="0" w:after="0" w:line="280" w:lineRule="exact"/>
        <w:rPr>
          <w:rFonts w:asciiTheme="majorHAnsi" w:hAnsiTheme="majorHAnsi"/>
          <w:sz w:val="22"/>
          <w:szCs w:val="22"/>
        </w:rPr>
      </w:pPr>
    </w:p>
    <w:p w:rsidR="007E305B" w:rsidRPr="001F6144" w:rsidRDefault="007E305B" w:rsidP="007E305B">
      <w:pPr>
        <w:pStyle w:val="NormalWeb"/>
        <w:spacing w:before="0" w:after="0" w:line="280" w:lineRule="exact"/>
        <w:rPr>
          <w:rFonts w:asciiTheme="majorHAnsi" w:hAnsiTheme="majorHAnsi"/>
          <w:sz w:val="22"/>
          <w:szCs w:val="22"/>
        </w:rPr>
      </w:pPr>
      <w:r w:rsidRPr="001F6144">
        <w:rPr>
          <w:rFonts w:asciiTheme="majorHAnsi" w:hAnsiTheme="majorHAnsi"/>
          <w:sz w:val="22"/>
          <w:szCs w:val="22"/>
        </w:rPr>
        <w:t xml:space="preserve">By 1900 the power of the state had however expanded considerably. Illustrations of that expansion of public control include new child protection laws that set stringent educational norms for parents, and new youth crime laws that were applied to young offenders. In the course of the twentieth century a further group developed in practically excercising state control over child-rearing, namely the pedagogical professionals: today this professional group includes for example pedagogues, special needs experts and youth psychiatrists. </w:t>
      </w:r>
    </w:p>
    <w:p w:rsidR="007E305B" w:rsidRPr="001F6144" w:rsidRDefault="007E305B" w:rsidP="007E305B">
      <w:pPr>
        <w:pStyle w:val="NormalWeb"/>
        <w:spacing w:before="0" w:after="0" w:line="280" w:lineRule="exact"/>
        <w:rPr>
          <w:rFonts w:asciiTheme="majorHAnsi" w:hAnsiTheme="majorHAnsi"/>
          <w:sz w:val="22"/>
          <w:szCs w:val="22"/>
        </w:rPr>
      </w:pPr>
    </w:p>
    <w:p w:rsidR="007E305B" w:rsidRPr="001F6144" w:rsidRDefault="007E305B" w:rsidP="00410AEE">
      <w:pPr>
        <w:pStyle w:val="NormalWeb"/>
        <w:spacing w:before="0" w:after="0" w:line="280" w:lineRule="exact"/>
        <w:jc w:val="both"/>
        <w:rPr>
          <w:rFonts w:asciiTheme="majorHAnsi" w:hAnsiTheme="majorHAnsi"/>
          <w:sz w:val="22"/>
          <w:szCs w:val="22"/>
        </w:rPr>
      </w:pPr>
      <w:r w:rsidRPr="001F6144">
        <w:rPr>
          <w:rFonts w:asciiTheme="majorHAnsi" w:hAnsiTheme="majorHAnsi"/>
          <w:sz w:val="22"/>
          <w:szCs w:val="22"/>
        </w:rPr>
        <w:lastRenderedPageBreak/>
        <w:t xml:space="preserve">This module will consider the history of children's education within and outside of the family context, youthcare, and the attention for children and their caretakers with educational or developmental disorders. This is done with several themes in mind: the distribution of pedagogical responsibility, the meaning of the best interest of the child, the practice of pedagogical surveillance and the application of pedagogical intervention and the approach of children and adolescents at risk. The focus will be the history of Netherlands and Europe towards the end of the eighteenth century. We will consider the educational history with its social, economic, political and cultural context. </w:t>
      </w:r>
    </w:p>
    <w:p w:rsidR="007E305B" w:rsidRPr="001F6144" w:rsidRDefault="007E305B" w:rsidP="007E305B">
      <w:pPr>
        <w:pStyle w:val="NormalWeb"/>
        <w:spacing w:before="0" w:after="0" w:line="280" w:lineRule="exact"/>
        <w:rPr>
          <w:rFonts w:asciiTheme="majorHAnsi" w:hAnsiTheme="majorHAnsi"/>
          <w:sz w:val="22"/>
          <w:szCs w:val="22"/>
        </w:rPr>
      </w:pPr>
    </w:p>
    <w:p w:rsidR="00DE0578" w:rsidRPr="001F6144" w:rsidRDefault="007E305B" w:rsidP="001F6144">
      <w:pPr>
        <w:pStyle w:val="NormalWeb"/>
        <w:spacing w:before="0" w:after="0" w:line="280" w:lineRule="exact"/>
        <w:rPr>
          <w:rFonts w:asciiTheme="majorHAnsi" w:hAnsiTheme="majorHAnsi"/>
          <w:sz w:val="22"/>
          <w:szCs w:val="22"/>
        </w:rPr>
      </w:pPr>
      <w:r w:rsidRPr="001F6144">
        <w:rPr>
          <w:rFonts w:asciiTheme="majorHAnsi" w:hAnsiTheme="majorHAnsi"/>
          <w:sz w:val="22"/>
          <w:szCs w:val="22"/>
        </w:rPr>
        <w:t>Assessment: written exam (essay) and an individual paper </w:t>
      </w:r>
      <w:r w:rsidRPr="001F6144">
        <w:rPr>
          <w:rFonts w:asciiTheme="majorHAnsi" w:hAnsiTheme="majorHAnsi"/>
          <w:sz w:val="22"/>
          <w:szCs w:val="22"/>
        </w:rPr>
        <w:br/>
        <w:t>Coordinator: Prof. Dr. J.J.H. Dekker</w:t>
      </w:r>
      <w:r w:rsidRPr="001F6144">
        <w:rPr>
          <w:rFonts w:asciiTheme="majorHAnsi" w:hAnsiTheme="majorHAnsi"/>
          <w:sz w:val="22"/>
          <w:szCs w:val="22"/>
        </w:rPr>
        <w:br/>
      </w:r>
    </w:p>
    <w:p w:rsidR="007E305B" w:rsidRPr="00B35B1D" w:rsidRDefault="00E37F0F" w:rsidP="007E305B">
      <w:pPr>
        <w:spacing w:line="280" w:lineRule="exact"/>
        <w:rPr>
          <w:rFonts w:asciiTheme="majorHAnsi" w:hAnsiTheme="majorHAnsi"/>
        </w:rPr>
      </w:pPr>
      <w:r w:rsidRPr="00B35B1D">
        <w:rPr>
          <w:rFonts w:asciiTheme="majorHAnsi" w:hAnsiTheme="majorHAnsi"/>
        </w:rPr>
        <w:t xml:space="preserve">PAMIN05 </w:t>
      </w:r>
      <w:r w:rsidR="007E305B" w:rsidRPr="00B35B1D">
        <w:rPr>
          <w:rFonts w:asciiTheme="majorHAnsi" w:hAnsiTheme="majorHAnsi"/>
          <w:b/>
        </w:rPr>
        <w:t>Intercultural pedagogy – 5 ECTS</w:t>
      </w:r>
    </w:p>
    <w:p w:rsidR="007E305B" w:rsidRPr="001F6144" w:rsidRDefault="007E305B" w:rsidP="001F6144">
      <w:pPr>
        <w:spacing w:line="280" w:lineRule="exact"/>
        <w:jc w:val="both"/>
        <w:rPr>
          <w:rFonts w:asciiTheme="majorHAnsi" w:hAnsiTheme="majorHAnsi"/>
        </w:rPr>
      </w:pPr>
      <w:r w:rsidRPr="001F6144">
        <w:rPr>
          <w:rFonts w:asciiTheme="majorHAnsi" w:hAnsiTheme="majorHAnsi"/>
        </w:rPr>
        <w:t xml:space="preserve">Objectives </w:t>
      </w:r>
    </w:p>
    <w:p w:rsidR="007E305B" w:rsidRPr="001F6144" w:rsidRDefault="007E305B" w:rsidP="001F6144">
      <w:pPr>
        <w:spacing w:line="280" w:lineRule="exact"/>
        <w:jc w:val="both"/>
        <w:rPr>
          <w:rFonts w:asciiTheme="majorHAnsi" w:hAnsiTheme="majorHAnsi"/>
        </w:rPr>
      </w:pPr>
      <w:r w:rsidRPr="001F6144">
        <w:rPr>
          <w:rFonts w:asciiTheme="majorHAnsi" w:hAnsiTheme="majorHAnsi"/>
        </w:rPr>
        <w:t>Students gain knowledge and understanding of different ways of thinking about the nature and impact of culture and cultural difference in the development and socialisation of children around the world, from a comparative, intercu</w:t>
      </w:r>
      <w:r w:rsidR="00E37F0F" w:rsidRPr="001F6144">
        <w:rPr>
          <w:rFonts w:asciiTheme="majorHAnsi" w:hAnsiTheme="majorHAnsi"/>
        </w:rPr>
        <w:t>ltural perspective.</w:t>
      </w:r>
    </w:p>
    <w:p w:rsidR="007E305B" w:rsidRPr="001F6144" w:rsidRDefault="007E305B" w:rsidP="001F6144">
      <w:pPr>
        <w:spacing w:line="280" w:lineRule="exact"/>
        <w:jc w:val="both"/>
        <w:rPr>
          <w:rFonts w:asciiTheme="majorHAnsi" w:hAnsiTheme="majorHAnsi"/>
        </w:rPr>
      </w:pPr>
      <w:r w:rsidRPr="001F6144">
        <w:rPr>
          <w:rFonts w:asciiTheme="majorHAnsi" w:hAnsiTheme="majorHAnsi"/>
        </w:rPr>
        <w:t xml:space="preserve">Overview </w:t>
      </w:r>
    </w:p>
    <w:p w:rsidR="007E305B" w:rsidRPr="001F6144" w:rsidRDefault="007E305B" w:rsidP="001F6144">
      <w:pPr>
        <w:spacing w:line="280" w:lineRule="exact"/>
        <w:jc w:val="both"/>
        <w:rPr>
          <w:rFonts w:asciiTheme="majorHAnsi" w:hAnsiTheme="majorHAnsi"/>
        </w:rPr>
      </w:pPr>
      <w:r w:rsidRPr="001F6144">
        <w:rPr>
          <w:rFonts w:asciiTheme="majorHAnsi" w:hAnsiTheme="majorHAnsi"/>
        </w:rPr>
        <w:t xml:space="preserve">Children in the Netherlands nowadays, like in many other countries all over the world, grow up in a multi-ethnic, multicultural society. Being born in a specific family and home culture, they encounter other (groups of) people and other cultures in the world outside the home, both physicially, as in their neighbourhood, kindergarten, school and peer group, as well as virtually, through the internet and multimedia. Children learn to identify with (parts of) their home culture as well as (parts of) other surrounding cultures, looking for a suitable mix. </w:t>
      </w:r>
    </w:p>
    <w:p w:rsidR="007E305B" w:rsidRPr="001F6144" w:rsidRDefault="007E305B" w:rsidP="001F6144">
      <w:pPr>
        <w:spacing w:line="280" w:lineRule="exact"/>
        <w:jc w:val="both"/>
        <w:rPr>
          <w:rFonts w:asciiTheme="majorHAnsi" w:hAnsiTheme="majorHAnsi"/>
        </w:rPr>
      </w:pPr>
      <w:r w:rsidRPr="001F6144">
        <w:rPr>
          <w:rFonts w:asciiTheme="majorHAnsi" w:hAnsiTheme="majorHAnsi"/>
        </w:rPr>
        <w:t xml:space="preserve">This acquisition and identification process is located in time and space: bound and tested by the dominant culture represented in formal education and media. In multicultural societies like the Netherlands, space and value is unevenly distributed among different cultures. Minority cultures are frequently under pressure of assimilation or public scrutiny. How much space do we allow for cultural variation and diversity? How to deal with cultural difference and intercultural dilemma or conflict? A lot depends on the images we construct of our own and other people's cultures, as well as on the perceived differences and similarities between them. </w:t>
      </w:r>
    </w:p>
    <w:p w:rsidR="007E305B" w:rsidRPr="001F6144" w:rsidRDefault="007E305B" w:rsidP="001F6144">
      <w:pPr>
        <w:spacing w:line="280" w:lineRule="exact"/>
        <w:jc w:val="both"/>
        <w:rPr>
          <w:rFonts w:asciiTheme="majorHAnsi" w:hAnsiTheme="majorHAnsi"/>
        </w:rPr>
      </w:pPr>
      <w:r w:rsidRPr="001F6144">
        <w:rPr>
          <w:rFonts w:asciiTheme="majorHAnsi" w:hAnsiTheme="majorHAnsi"/>
        </w:rPr>
        <w:t xml:space="preserve">Intercultural pedagogy's central question is how to understand the impact of culture and cultural variation in theories and practices of socialisation and education. Dutch intercultural pedagogues mostly focused on Dutch immigrants and their offspring over the past 25 years. They especially attended to problems of fitting into Dutch society (integration). In this course we take a wider view and focus instead on different ways to think about and do research on the impact of culture, cultural difference and cultural conflict on child development and socialisation, crossculturally. </w:t>
      </w:r>
    </w:p>
    <w:p w:rsidR="007E305B" w:rsidRPr="001F6144" w:rsidRDefault="00C66CC4" w:rsidP="001F6144">
      <w:pPr>
        <w:spacing w:line="280" w:lineRule="exact"/>
        <w:jc w:val="both"/>
        <w:rPr>
          <w:rFonts w:asciiTheme="majorHAnsi" w:hAnsiTheme="majorHAnsi"/>
        </w:rPr>
      </w:pPr>
      <w:r w:rsidRPr="001F6144">
        <w:rPr>
          <w:rFonts w:asciiTheme="majorHAnsi" w:hAnsiTheme="majorHAnsi"/>
        </w:rPr>
        <w:t>Assessment: assignment</w:t>
      </w:r>
      <w:r w:rsidR="007E305B" w:rsidRPr="001F6144">
        <w:rPr>
          <w:rFonts w:asciiTheme="majorHAnsi" w:hAnsiTheme="majorHAnsi"/>
        </w:rPr>
        <w:t>, group work</w:t>
      </w:r>
    </w:p>
    <w:p w:rsidR="007E305B" w:rsidRPr="001F6144" w:rsidRDefault="007E305B" w:rsidP="001F6144">
      <w:pPr>
        <w:spacing w:line="280" w:lineRule="exact"/>
        <w:jc w:val="both"/>
        <w:rPr>
          <w:rFonts w:asciiTheme="majorHAnsi" w:hAnsiTheme="majorHAnsi"/>
        </w:rPr>
      </w:pPr>
      <w:r w:rsidRPr="001F6144">
        <w:rPr>
          <w:rFonts w:asciiTheme="majorHAnsi" w:hAnsiTheme="majorHAnsi"/>
        </w:rPr>
        <w:t xml:space="preserve">Coordinator: </w:t>
      </w:r>
      <w:r w:rsidR="007E05B6" w:rsidRPr="001F6144">
        <w:rPr>
          <w:rFonts w:asciiTheme="majorHAnsi" w:hAnsiTheme="majorHAnsi"/>
        </w:rPr>
        <w:t>Dr. E.D. Thoutenhoofd</w:t>
      </w:r>
    </w:p>
    <w:p w:rsidR="001F6144" w:rsidRDefault="001F6144" w:rsidP="007E305B">
      <w:pPr>
        <w:spacing w:line="280" w:lineRule="exact"/>
        <w:rPr>
          <w:rFonts w:asciiTheme="majorHAnsi" w:hAnsiTheme="majorHAnsi"/>
        </w:rPr>
      </w:pPr>
    </w:p>
    <w:p w:rsidR="002858F4" w:rsidRDefault="002858F4" w:rsidP="007E305B">
      <w:pPr>
        <w:spacing w:line="280" w:lineRule="exact"/>
        <w:rPr>
          <w:rFonts w:asciiTheme="majorHAnsi" w:hAnsiTheme="majorHAnsi"/>
        </w:rPr>
      </w:pPr>
    </w:p>
    <w:p w:rsidR="002858F4" w:rsidRDefault="002858F4" w:rsidP="007E305B">
      <w:pPr>
        <w:spacing w:line="280" w:lineRule="exact"/>
        <w:rPr>
          <w:rFonts w:asciiTheme="majorHAnsi" w:hAnsiTheme="majorHAnsi"/>
        </w:rPr>
      </w:pPr>
    </w:p>
    <w:p w:rsidR="007E305B" w:rsidRPr="00B35B1D" w:rsidRDefault="00E37F0F" w:rsidP="007E305B">
      <w:pPr>
        <w:spacing w:line="280" w:lineRule="exact"/>
        <w:rPr>
          <w:rFonts w:asciiTheme="majorHAnsi" w:hAnsiTheme="majorHAnsi"/>
        </w:rPr>
      </w:pPr>
      <w:r w:rsidRPr="00B35B1D">
        <w:rPr>
          <w:rFonts w:asciiTheme="majorHAnsi" w:hAnsiTheme="majorHAnsi"/>
        </w:rPr>
        <w:lastRenderedPageBreak/>
        <w:t xml:space="preserve">PAMIN06 </w:t>
      </w:r>
      <w:r w:rsidR="007E305B" w:rsidRPr="00B35B1D">
        <w:rPr>
          <w:rFonts w:asciiTheme="majorHAnsi" w:hAnsiTheme="majorHAnsi"/>
          <w:b/>
        </w:rPr>
        <w:t>Gender and diversity in child-rearing – 5 ECTS</w:t>
      </w:r>
    </w:p>
    <w:p w:rsidR="007E305B" w:rsidRPr="001F6144" w:rsidRDefault="007E305B" w:rsidP="001F6144">
      <w:pPr>
        <w:spacing w:line="280" w:lineRule="exact"/>
        <w:jc w:val="both"/>
        <w:rPr>
          <w:rFonts w:asciiTheme="majorHAnsi" w:hAnsiTheme="majorHAnsi"/>
        </w:rPr>
      </w:pPr>
      <w:r w:rsidRPr="001F6144">
        <w:rPr>
          <w:rFonts w:asciiTheme="majorHAnsi" w:hAnsiTheme="majorHAnsi"/>
        </w:rPr>
        <w:t>Objectives</w:t>
      </w:r>
    </w:p>
    <w:p w:rsidR="007E305B" w:rsidRPr="001F6144" w:rsidRDefault="007E305B" w:rsidP="001F6144">
      <w:pPr>
        <w:spacing w:line="280" w:lineRule="exact"/>
        <w:jc w:val="both"/>
        <w:rPr>
          <w:rFonts w:asciiTheme="majorHAnsi" w:hAnsiTheme="majorHAnsi"/>
        </w:rPr>
      </w:pPr>
      <w:r w:rsidRPr="001F6144">
        <w:rPr>
          <w:rFonts w:asciiTheme="majorHAnsi" w:hAnsiTheme="majorHAnsi"/>
        </w:rPr>
        <w:t>Historicising and problematising the dominant discourses and practices surrounding the category of youth with challenging behaviours from a critical and interdisciplinary perspective.</w:t>
      </w:r>
    </w:p>
    <w:p w:rsidR="007E305B" w:rsidRPr="001F6144" w:rsidRDefault="007E305B" w:rsidP="001F6144">
      <w:pPr>
        <w:spacing w:line="280" w:lineRule="exact"/>
        <w:jc w:val="both"/>
        <w:rPr>
          <w:rFonts w:asciiTheme="majorHAnsi" w:hAnsiTheme="majorHAnsi"/>
        </w:rPr>
      </w:pPr>
      <w:r w:rsidRPr="001F6144">
        <w:rPr>
          <w:rFonts w:asciiTheme="majorHAnsi" w:hAnsiTheme="majorHAnsi"/>
        </w:rPr>
        <w:t>Overview</w:t>
      </w:r>
    </w:p>
    <w:p w:rsidR="007E305B" w:rsidRPr="001F6144" w:rsidRDefault="007E305B" w:rsidP="001F6144">
      <w:pPr>
        <w:spacing w:line="280" w:lineRule="exact"/>
        <w:jc w:val="both"/>
        <w:rPr>
          <w:rFonts w:asciiTheme="majorHAnsi" w:hAnsiTheme="majorHAnsi"/>
        </w:rPr>
      </w:pPr>
      <w:r w:rsidRPr="001F6144">
        <w:rPr>
          <w:rFonts w:asciiTheme="majorHAnsi" w:hAnsiTheme="majorHAnsi"/>
        </w:rPr>
        <w:t xml:space="preserve">Concerns about the nature and future of youth and behaviour among young people in society are of all times and places in western societies, and reflect a wavelike pattern. Within the Netherlands, recent decennia reveal increased pressure from authorities and public media to address, prevent or being tough on challenging behaviours in various guises, including bullying, truancy, juvenile alcohol and drug abuse, underage and unsafe sex, delinquency and crime, eating disorders, and all manner of public disturbance phenomena (including street gangs and intimidation of homosexuals and senior citizens). </w:t>
      </w:r>
    </w:p>
    <w:p w:rsidR="007E305B" w:rsidRPr="001F6144" w:rsidRDefault="007E305B" w:rsidP="001F6144">
      <w:pPr>
        <w:spacing w:line="280" w:lineRule="exact"/>
        <w:jc w:val="both"/>
        <w:rPr>
          <w:rFonts w:asciiTheme="majorHAnsi" w:hAnsiTheme="majorHAnsi"/>
        </w:rPr>
      </w:pPr>
      <w:r w:rsidRPr="001F6144">
        <w:rPr>
          <w:rFonts w:asciiTheme="majorHAnsi" w:hAnsiTheme="majorHAnsi"/>
        </w:rPr>
        <w:t xml:space="preserve">Approaches being advocated include systematic early detection and risk assessment, extensive registration (including electronic child records), and recourse to proven institutionalised praxis such as residential and ambulant youth care and youth probation services.  Scientists from various disciplines focus on aspects of social issues and youth behaviour, in order to clarify causes and consequences, and advise or evaluate the combined efforts of  policymakers and care professionals.  The reporting of the media tends to confound issues by making fortuitous associations that involve risks in child-rearing, forms of challenging behaviour and youth cultures. </w:t>
      </w:r>
    </w:p>
    <w:p w:rsidR="007E305B" w:rsidRPr="001F6144" w:rsidRDefault="007E305B" w:rsidP="001F6144">
      <w:pPr>
        <w:spacing w:line="280" w:lineRule="exact"/>
        <w:jc w:val="both"/>
        <w:rPr>
          <w:rFonts w:asciiTheme="majorHAnsi" w:hAnsiTheme="majorHAnsi"/>
        </w:rPr>
      </w:pPr>
      <w:r w:rsidRPr="001F6144">
        <w:rPr>
          <w:rFonts w:asciiTheme="majorHAnsi" w:hAnsiTheme="majorHAnsi"/>
        </w:rPr>
        <w:t>But which type of young persons are drawn into which kinds of challenging behaviour? And who determines what classifies as challenging behaviour; in what sorts of contexts do such classifications arise, and why? These and other questions are considered from a critical and interdisciplinary perspective, centring on five ordering principles: gender, ‘race’ (ethnicity, culture), class, age and sexuality.</w:t>
      </w:r>
    </w:p>
    <w:p w:rsidR="007E305B" w:rsidRPr="001F6144" w:rsidRDefault="007E305B" w:rsidP="001F6144">
      <w:pPr>
        <w:spacing w:line="280" w:lineRule="exact"/>
        <w:jc w:val="both"/>
        <w:rPr>
          <w:rFonts w:asciiTheme="majorHAnsi" w:hAnsiTheme="majorHAnsi"/>
        </w:rPr>
      </w:pPr>
      <w:r w:rsidRPr="001F6144">
        <w:rPr>
          <w:rFonts w:asciiTheme="majorHAnsi" w:hAnsiTheme="majorHAnsi"/>
        </w:rPr>
        <w:t>Assessment: formative assignments in preparation for a final essay</w:t>
      </w:r>
    </w:p>
    <w:p w:rsidR="007A25AC" w:rsidRPr="001F6144" w:rsidRDefault="007E305B" w:rsidP="001F6144">
      <w:pPr>
        <w:spacing w:line="280" w:lineRule="exact"/>
        <w:jc w:val="both"/>
        <w:rPr>
          <w:rFonts w:asciiTheme="majorHAnsi" w:hAnsiTheme="majorHAnsi"/>
        </w:rPr>
      </w:pPr>
      <w:r w:rsidRPr="001F6144">
        <w:rPr>
          <w:rFonts w:asciiTheme="majorHAnsi" w:hAnsiTheme="majorHAnsi"/>
        </w:rPr>
        <w:t xml:space="preserve">Coordinator: </w:t>
      </w:r>
      <w:r w:rsidR="00E37F0F" w:rsidRPr="001F6144">
        <w:rPr>
          <w:rFonts w:asciiTheme="majorHAnsi" w:hAnsiTheme="majorHAnsi"/>
        </w:rPr>
        <w:t>Prof. Dr. M.C. Timmerman</w:t>
      </w:r>
    </w:p>
    <w:p w:rsidR="008537CC" w:rsidRDefault="008537CC">
      <w:pPr>
        <w:rPr>
          <w:rFonts w:asciiTheme="majorHAnsi" w:hAnsiTheme="majorHAnsi"/>
          <w:sz w:val="20"/>
          <w:szCs w:val="20"/>
        </w:rPr>
      </w:pPr>
      <w:r>
        <w:rPr>
          <w:rFonts w:asciiTheme="majorHAnsi" w:hAnsiTheme="majorHAnsi"/>
          <w:sz w:val="20"/>
          <w:szCs w:val="20"/>
        </w:rPr>
        <w:br w:type="page"/>
      </w:r>
    </w:p>
    <w:p w:rsidR="008537CC" w:rsidRPr="00B35B1D" w:rsidRDefault="008537CC" w:rsidP="008537CC">
      <w:pPr>
        <w:rPr>
          <w:rFonts w:asciiTheme="majorHAnsi" w:hAnsiTheme="majorHAnsi"/>
        </w:rPr>
      </w:pPr>
      <w:r w:rsidRPr="00B35B1D">
        <w:rPr>
          <w:rFonts w:asciiTheme="majorHAnsi" w:hAnsiTheme="majorHAnsi"/>
          <w:noProof/>
          <w:lang w:val="en-GB" w:eastAsia="en-GB"/>
        </w:rPr>
        <w:lastRenderedPageBreak/>
        <w:drawing>
          <wp:inline distT="0" distB="0" distL="0" distR="0">
            <wp:extent cx="5760720" cy="596877"/>
            <wp:effectExtent l="0" t="0" r="0" b="0"/>
            <wp:docPr id="1" name="Bilde 1" descr="C:\Users\metteko\AppData\Local\Temp\UiO_Utdannings_A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teko\AppData\Local\Temp\UiO_Utdannings_A_ENG.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760720" cy="596877"/>
                    </a:xfrm>
                    <a:prstGeom prst="rect">
                      <a:avLst/>
                    </a:prstGeom>
                    <a:noFill/>
                    <a:ln>
                      <a:noFill/>
                    </a:ln>
                  </pic:spPr>
                </pic:pic>
              </a:graphicData>
            </a:graphic>
          </wp:inline>
        </w:drawing>
      </w:r>
    </w:p>
    <w:p w:rsidR="008537CC" w:rsidRPr="00B35B1D" w:rsidRDefault="008537CC" w:rsidP="008537CC">
      <w:pPr>
        <w:rPr>
          <w:rFonts w:asciiTheme="majorHAnsi" w:hAnsiTheme="majorHAnsi"/>
        </w:rPr>
      </w:pPr>
    </w:p>
    <w:p w:rsidR="008537CC" w:rsidRPr="00B35B1D" w:rsidRDefault="008537CC" w:rsidP="008537CC">
      <w:pPr>
        <w:rPr>
          <w:rFonts w:asciiTheme="majorHAnsi" w:hAnsiTheme="majorHAnsi" w:cs="Times New Roman"/>
          <w:b/>
        </w:rPr>
      </w:pPr>
      <w:r w:rsidRPr="00B35B1D">
        <w:rPr>
          <w:rFonts w:asciiTheme="majorHAnsi" w:hAnsiTheme="majorHAnsi" w:cs="Times New Roman"/>
          <w:b/>
        </w:rPr>
        <w:t>Contact details</w:t>
      </w:r>
    </w:p>
    <w:tbl>
      <w:tblPr>
        <w:tblStyle w:val="TableGrid"/>
        <w:tblW w:w="0" w:type="auto"/>
        <w:tblLook w:val="04A0" w:firstRow="1" w:lastRow="0" w:firstColumn="1" w:lastColumn="0" w:noHBand="0" w:noVBand="1"/>
      </w:tblPr>
      <w:tblGrid>
        <w:gridCol w:w="3722"/>
        <w:gridCol w:w="5566"/>
      </w:tblGrid>
      <w:tr w:rsidR="008537CC" w:rsidRPr="00B35B1D" w:rsidTr="004C0876">
        <w:tc>
          <w:tcPr>
            <w:tcW w:w="3722" w:type="dxa"/>
          </w:tcPr>
          <w:p w:rsidR="008537CC" w:rsidRPr="00B35B1D" w:rsidRDefault="008537CC" w:rsidP="004C0876">
            <w:pPr>
              <w:rPr>
                <w:rFonts w:asciiTheme="majorHAnsi" w:hAnsiTheme="majorHAnsi" w:cs="Times New Roman"/>
                <w:lang w:val="en-US"/>
              </w:rPr>
            </w:pPr>
            <w:r w:rsidRPr="00B35B1D">
              <w:rPr>
                <w:rFonts w:asciiTheme="majorHAnsi" w:hAnsiTheme="majorHAnsi" w:cs="Times New Roman"/>
                <w:lang w:val="en-US"/>
              </w:rPr>
              <w:t xml:space="preserve">Ed-Exchange Coordinator: </w:t>
            </w:r>
          </w:p>
        </w:tc>
        <w:tc>
          <w:tcPr>
            <w:tcW w:w="5566" w:type="dxa"/>
          </w:tcPr>
          <w:p w:rsidR="008537CC" w:rsidRPr="00B35B1D" w:rsidRDefault="008537CC" w:rsidP="004C0876">
            <w:pPr>
              <w:rPr>
                <w:rFonts w:asciiTheme="majorHAnsi" w:hAnsiTheme="majorHAnsi" w:cs="Times New Roman"/>
                <w:lang w:val="en-US"/>
              </w:rPr>
            </w:pPr>
            <w:r w:rsidRPr="00B35B1D">
              <w:rPr>
                <w:rFonts w:asciiTheme="majorHAnsi" w:hAnsiTheme="majorHAnsi" w:cs="Times New Roman"/>
                <w:lang w:val="en-US"/>
              </w:rPr>
              <w:t xml:space="preserve">International coordinator at the Faculty of Educational Sciences </w:t>
            </w:r>
          </w:p>
          <w:p w:rsidR="008537CC" w:rsidRPr="00B35B1D" w:rsidRDefault="00447970" w:rsidP="004C0876">
            <w:pPr>
              <w:rPr>
                <w:rFonts w:asciiTheme="majorHAnsi" w:hAnsiTheme="majorHAnsi" w:cs="Times New Roman"/>
                <w:lang w:val="en-US"/>
              </w:rPr>
            </w:pPr>
            <w:hyperlink r:id="rId39" w:history="1">
              <w:r w:rsidR="008537CC" w:rsidRPr="00B35B1D">
                <w:rPr>
                  <w:rStyle w:val="Hyperlink"/>
                  <w:rFonts w:asciiTheme="majorHAnsi" w:hAnsiTheme="majorHAnsi" w:cs="Times New Roman"/>
                  <w:color w:val="auto"/>
                  <w:lang w:val="en-US"/>
                </w:rPr>
                <w:t>international@uv.uio.no</w:t>
              </w:r>
            </w:hyperlink>
            <w:r w:rsidR="008537CC" w:rsidRPr="00B35B1D">
              <w:rPr>
                <w:rFonts w:asciiTheme="majorHAnsi" w:hAnsiTheme="majorHAnsi" w:cs="Times New Roman"/>
                <w:lang w:val="en-US"/>
              </w:rPr>
              <w:t xml:space="preserve"> </w:t>
            </w:r>
          </w:p>
          <w:p w:rsidR="008537CC" w:rsidRPr="00B35B1D" w:rsidRDefault="008537CC" w:rsidP="004C0876">
            <w:pPr>
              <w:rPr>
                <w:rFonts w:asciiTheme="majorHAnsi" w:hAnsiTheme="majorHAnsi" w:cs="Times New Roman"/>
                <w:lang w:val="en-US"/>
              </w:rPr>
            </w:pPr>
            <w:r w:rsidRPr="00B35B1D">
              <w:rPr>
                <w:rFonts w:asciiTheme="majorHAnsi" w:hAnsiTheme="majorHAnsi" w:cs="Times New Roman"/>
                <w:lang w:val="nn-NO"/>
              </w:rPr>
              <w:t>Phone: (+47) 22 85 78 70</w:t>
            </w:r>
          </w:p>
          <w:p w:rsidR="008537CC" w:rsidRPr="00B35B1D" w:rsidRDefault="008537CC" w:rsidP="004C0876">
            <w:pPr>
              <w:rPr>
                <w:rFonts w:asciiTheme="majorHAnsi" w:hAnsiTheme="majorHAnsi" w:cs="Times New Roman"/>
                <w:lang w:val="en-US"/>
              </w:rPr>
            </w:pPr>
          </w:p>
        </w:tc>
      </w:tr>
      <w:tr w:rsidR="008537CC" w:rsidRPr="00B35B1D" w:rsidTr="004C0876">
        <w:tc>
          <w:tcPr>
            <w:tcW w:w="3722" w:type="dxa"/>
          </w:tcPr>
          <w:p w:rsidR="008537CC" w:rsidRPr="00B35B1D" w:rsidRDefault="008537CC" w:rsidP="004C0876">
            <w:pPr>
              <w:rPr>
                <w:rFonts w:asciiTheme="majorHAnsi" w:hAnsiTheme="majorHAnsi" w:cs="Times New Roman"/>
                <w:lang w:val="en-US"/>
              </w:rPr>
            </w:pPr>
            <w:r w:rsidRPr="00B35B1D">
              <w:rPr>
                <w:rFonts w:asciiTheme="majorHAnsi" w:hAnsiTheme="majorHAnsi" w:cs="Times New Roman"/>
                <w:lang w:val="en-US"/>
              </w:rPr>
              <w:t xml:space="preserve">Address: </w:t>
            </w:r>
          </w:p>
        </w:tc>
        <w:tc>
          <w:tcPr>
            <w:tcW w:w="5566" w:type="dxa"/>
          </w:tcPr>
          <w:p w:rsidR="008537CC" w:rsidRPr="00B35B1D" w:rsidRDefault="008537CC" w:rsidP="004C0876">
            <w:pPr>
              <w:rPr>
                <w:rFonts w:asciiTheme="majorHAnsi" w:hAnsiTheme="majorHAnsi" w:cs="Times New Roman"/>
                <w:lang w:val="en-US"/>
              </w:rPr>
            </w:pPr>
            <w:r w:rsidRPr="00B35B1D">
              <w:rPr>
                <w:rFonts w:asciiTheme="majorHAnsi" w:hAnsiTheme="majorHAnsi" w:cs="Times New Roman"/>
                <w:lang w:val="en-US"/>
              </w:rPr>
              <w:t xml:space="preserve">Faculty of Educational Sciences </w:t>
            </w:r>
          </w:p>
          <w:p w:rsidR="008537CC" w:rsidRPr="00B35B1D" w:rsidRDefault="008537CC" w:rsidP="004C0876">
            <w:pPr>
              <w:rPr>
                <w:rFonts w:asciiTheme="majorHAnsi" w:hAnsiTheme="majorHAnsi" w:cs="Times New Roman"/>
                <w:lang w:val="nn-NO"/>
              </w:rPr>
            </w:pPr>
            <w:r w:rsidRPr="00B35B1D">
              <w:rPr>
                <w:rFonts w:asciiTheme="majorHAnsi" w:hAnsiTheme="majorHAnsi" w:cs="Times New Roman"/>
                <w:lang w:val="nn-NO"/>
              </w:rPr>
              <w:t>P.O.Box 1161 Blindern</w:t>
            </w:r>
          </w:p>
          <w:p w:rsidR="008537CC" w:rsidRPr="00B35B1D" w:rsidRDefault="008537CC" w:rsidP="004C0876">
            <w:pPr>
              <w:rPr>
                <w:rFonts w:asciiTheme="majorHAnsi" w:hAnsiTheme="majorHAnsi" w:cs="Times New Roman"/>
                <w:lang w:val="nn-NO"/>
              </w:rPr>
            </w:pPr>
            <w:r w:rsidRPr="00B35B1D">
              <w:rPr>
                <w:rFonts w:asciiTheme="majorHAnsi" w:hAnsiTheme="majorHAnsi" w:cs="Times New Roman"/>
                <w:lang w:val="nn-NO"/>
              </w:rPr>
              <w:t>0318 Oslo</w:t>
            </w:r>
          </w:p>
          <w:p w:rsidR="008537CC" w:rsidRPr="00B35B1D" w:rsidRDefault="008537CC" w:rsidP="004C0876">
            <w:pPr>
              <w:rPr>
                <w:rFonts w:asciiTheme="majorHAnsi" w:hAnsiTheme="majorHAnsi" w:cs="Times New Roman"/>
                <w:lang w:val="nn-NO"/>
              </w:rPr>
            </w:pPr>
            <w:r w:rsidRPr="00B35B1D">
              <w:rPr>
                <w:rFonts w:asciiTheme="majorHAnsi" w:hAnsiTheme="majorHAnsi" w:cs="Times New Roman"/>
                <w:lang w:val="nn-NO"/>
              </w:rPr>
              <w:t>Phone: (+47) 22 85 50 50</w:t>
            </w:r>
          </w:p>
          <w:p w:rsidR="008537CC" w:rsidRPr="00B35B1D" w:rsidRDefault="008537CC" w:rsidP="004C0876">
            <w:pPr>
              <w:rPr>
                <w:rFonts w:asciiTheme="majorHAnsi" w:hAnsiTheme="majorHAnsi" w:cs="Times New Roman"/>
                <w:lang w:val="nn-NO"/>
              </w:rPr>
            </w:pPr>
          </w:p>
        </w:tc>
      </w:tr>
      <w:tr w:rsidR="008537CC" w:rsidRPr="00B35B1D" w:rsidTr="004C0876">
        <w:tc>
          <w:tcPr>
            <w:tcW w:w="3722" w:type="dxa"/>
          </w:tcPr>
          <w:p w:rsidR="008537CC" w:rsidRPr="00B35B1D" w:rsidRDefault="008537CC" w:rsidP="004C0876">
            <w:pPr>
              <w:rPr>
                <w:rFonts w:asciiTheme="majorHAnsi" w:hAnsiTheme="majorHAnsi" w:cs="Times New Roman"/>
                <w:lang w:val="nn-NO"/>
              </w:rPr>
            </w:pPr>
            <w:r w:rsidRPr="00B35B1D">
              <w:rPr>
                <w:rFonts w:asciiTheme="majorHAnsi" w:hAnsiTheme="majorHAnsi" w:cs="Times New Roman"/>
                <w:lang w:val="nn-NO"/>
              </w:rPr>
              <w:t xml:space="preserve">Erasmus international coordinator: </w:t>
            </w:r>
          </w:p>
        </w:tc>
        <w:tc>
          <w:tcPr>
            <w:tcW w:w="5566" w:type="dxa"/>
          </w:tcPr>
          <w:p w:rsidR="008537CC" w:rsidRPr="00B35B1D" w:rsidRDefault="008537CC" w:rsidP="004C0876">
            <w:pPr>
              <w:rPr>
                <w:rFonts w:asciiTheme="majorHAnsi" w:hAnsiTheme="majorHAnsi" w:cs="Times New Roman"/>
                <w:lang w:val="nn-NO"/>
              </w:rPr>
            </w:pPr>
            <w:r w:rsidRPr="00B35B1D">
              <w:rPr>
                <w:rFonts w:asciiTheme="majorHAnsi" w:hAnsiTheme="majorHAnsi" w:cs="Times New Roman"/>
                <w:lang w:val="nn-NO"/>
              </w:rPr>
              <w:t xml:space="preserve">Einar Meier </w:t>
            </w:r>
          </w:p>
          <w:p w:rsidR="008537CC" w:rsidRPr="00B156D1" w:rsidRDefault="00447970" w:rsidP="004C0876">
            <w:pPr>
              <w:rPr>
                <w:rFonts w:asciiTheme="majorHAnsi" w:hAnsiTheme="majorHAnsi" w:cs="Times New Roman"/>
                <w:sz w:val="19"/>
                <w:szCs w:val="19"/>
                <w:lang w:val="nl-NL"/>
              </w:rPr>
            </w:pPr>
            <w:hyperlink r:id="rId40" w:history="1">
              <w:r w:rsidR="008537CC" w:rsidRPr="00B35B1D">
                <w:rPr>
                  <w:rFonts w:asciiTheme="majorHAnsi" w:hAnsiTheme="majorHAnsi" w:cs="Times New Roman"/>
                  <w:sz w:val="19"/>
                  <w:szCs w:val="19"/>
                  <w:u w:val="single"/>
                  <w:lang w:val="nn-NO"/>
                </w:rPr>
                <w:t>international@admin.uio.no</w:t>
              </w:r>
            </w:hyperlink>
          </w:p>
          <w:p w:rsidR="008537CC" w:rsidRPr="00B35B1D" w:rsidRDefault="008537CC" w:rsidP="004C0876">
            <w:pPr>
              <w:rPr>
                <w:rFonts w:asciiTheme="majorHAnsi" w:hAnsiTheme="majorHAnsi" w:cs="Times New Roman"/>
              </w:rPr>
            </w:pPr>
            <w:r w:rsidRPr="00B35B1D">
              <w:rPr>
                <w:rFonts w:asciiTheme="majorHAnsi" w:hAnsiTheme="majorHAnsi" w:cs="Times New Roman"/>
              </w:rPr>
              <w:t>P.O. Box 1072 Blindern</w:t>
            </w:r>
          </w:p>
          <w:p w:rsidR="008537CC" w:rsidRPr="00B35B1D" w:rsidRDefault="008537CC" w:rsidP="004C0876">
            <w:pPr>
              <w:rPr>
                <w:rFonts w:asciiTheme="majorHAnsi" w:hAnsiTheme="majorHAnsi" w:cs="Times New Roman"/>
              </w:rPr>
            </w:pPr>
            <w:r w:rsidRPr="00B35B1D">
              <w:rPr>
                <w:rFonts w:asciiTheme="majorHAnsi" w:hAnsiTheme="majorHAnsi" w:cs="Times New Roman"/>
              </w:rPr>
              <w:t>N-0316 OSLO, Norway</w:t>
            </w:r>
          </w:p>
          <w:p w:rsidR="008537CC" w:rsidRPr="00B35B1D" w:rsidRDefault="008537CC" w:rsidP="004C0876">
            <w:pPr>
              <w:rPr>
                <w:rFonts w:asciiTheme="majorHAnsi" w:hAnsiTheme="majorHAnsi" w:cs="Times New Roman"/>
              </w:rPr>
            </w:pPr>
          </w:p>
        </w:tc>
      </w:tr>
      <w:tr w:rsidR="008537CC" w:rsidRPr="00B35B1D" w:rsidTr="004C0876">
        <w:tc>
          <w:tcPr>
            <w:tcW w:w="3722" w:type="dxa"/>
          </w:tcPr>
          <w:p w:rsidR="008537CC" w:rsidRPr="00B35B1D" w:rsidRDefault="008537CC" w:rsidP="004C0876">
            <w:pPr>
              <w:rPr>
                <w:rFonts w:asciiTheme="majorHAnsi" w:hAnsiTheme="majorHAnsi" w:cs="Times New Roman"/>
              </w:rPr>
            </w:pPr>
            <w:r w:rsidRPr="00B35B1D">
              <w:rPr>
                <w:rFonts w:asciiTheme="majorHAnsi" w:hAnsiTheme="majorHAnsi" w:cs="Times New Roman"/>
              </w:rPr>
              <w:t xml:space="preserve">Websites: </w:t>
            </w:r>
          </w:p>
        </w:tc>
        <w:tc>
          <w:tcPr>
            <w:tcW w:w="5566" w:type="dxa"/>
          </w:tcPr>
          <w:p w:rsidR="008537CC" w:rsidRPr="00B35B1D" w:rsidRDefault="008537CC" w:rsidP="004C0876">
            <w:pPr>
              <w:rPr>
                <w:rFonts w:asciiTheme="majorHAnsi" w:hAnsiTheme="majorHAnsi" w:cs="Times New Roman"/>
              </w:rPr>
            </w:pPr>
          </w:p>
        </w:tc>
      </w:tr>
      <w:tr w:rsidR="008537CC" w:rsidRPr="00B35B1D" w:rsidTr="004C0876">
        <w:tc>
          <w:tcPr>
            <w:tcW w:w="3722" w:type="dxa"/>
          </w:tcPr>
          <w:p w:rsidR="008537CC" w:rsidRPr="00B35B1D" w:rsidRDefault="008537CC" w:rsidP="004C0876">
            <w:pPr>
              <w:rPr>
                <w:rFonts w:asciiTheme="majorHAnsi" w:hAnsiTheme="majorHAnsi" w:cs="Times New Roman"/>
              </w:rPr>
            </w:pPr>
            <w:r w:rsidRPr="00B35B1D">
              <w:rPr>
                <w:rFonts w:asciiTheme="majorHAnsi" w:hAnsiTheme="majorHAnsi" w:cs="Times New Roman"/>
              </w:rPr>
              <w:t xml:space="preserve">University of Oslo </w:t>
            </w:r>
          </w:p>
        </w:tc>
        <w:tc>
          <w:tcPr>
            <w:tcW w:w="5566" w:type="dxa"/>
          </w:tcPr>
          <w:p w:rsidR="008537CC" w:rsidRPr="00B35B1D" w:rsidRDefault="00447970" w:rsidP="004C0876">
            <w:pPr>
              <w:rPr>
                <w:rFonts w:asciiTheme="majorHAnsi" w:hAnsiTheme="majorHAnsi" w:cs="Times New Roman"/>
              </w:rPr>
            </w:pPr>
            <w:hyperlink r:id="rId41" w:history="1">
              <w:r w:rsidR="008537CC" w:rsidRPr="00B35B1D">
                <w:rPr>
                  <w:rStyle w:val="Hyperlink"/>
                  <w:rFonts w:asciiTheme="majorHAnsi" w:hAnsiTheme="majorHAnsi" w:cs="Times New Roman"/>
                  <w:color w:val="auto"/>
                </w:rPr>
                <w:t>http://www.uio.no/english/</w:t>
              </w:r>
            </w:hyperlink>
            <w:r w:rsidR="008537CC" w:rsidRPr="00B35B1D">
              <w:rPr>
                <w:rFonts w:asciiTheme="majorHAnsi" w:hAnsiTheme="majorHAnsi" w:cs="Times New Roman"/>
              </w:rPr>
              <w:t xml:space="preserve"> </w:t>
            </w:r>
          </w:p>
        </w:tc>
      </w:tr>
      <w:tr w:rsidR="008537CC" w:rsidRPr="00B35B1D" w:rsidTr="004C0876">
        <w:tc>
          <w:tcPr>
            <w:tcW w:w="3722" w:type="dxa"/>
          </w:tcPr>
          <w:p w:rsidR="008537CC" w:rsidRPr="00B35B1D" w:rsidRDefault="008537CC" w:rsidP="004C0876">
            <w:pPr>
              <w:rPr>
                <w:rFonts w:asciiTheme="majorHAnsi" w:hAnsiTheme="majorHAnsi" w:cs="Times New Roman"/>
              </w:rPr>
            </w:pPr>
            <w:r w:rsidRPr="00B35B1D">
              <w:rPr>
                <w:rFonts w:asciiTheme="majorHAnsi" w:hAnsiTheme="majorHAnsi" w:cs="Times New Roman"/>
              </w:rPr>
              <w:t xml:space="preserve">Faculty of Educational Sciences </w:t>
            </w:r>
          </w:p>
        </w:tc>
        <w:tc>
          <w:tcPr>
            <w:tcW w:w="5566" w:type="dxa"/>
          </w:tcPr>
          <w:p w:rsidR="008537CC" w:rsidRPr="00B35B1D" w:rsidRDefault="00447970" w:rsidP="004C0876">
            <w:pPr>
              <w:rPr>
                <w:rFonts w:asciiTheme="majorHAnsi" w:hAnsiTheme="majorHAnsi" w:cs="Times New Roman"/>
              </w:rPr>
            </w:pPr>
            <w:hyperlink r:id="rId42" w:history="1">
              <w:r w:rsidR="008537CC" w:rsidRPr="00B35B1D">
                <w:rPr>
                  <w:rStyle w:val="Hyperlink"/>
                  <w:rFonts w:asciiTheme="majorHAnsi" w:hAnsiTheme="majorHAnsi" w:cs="Times New Roman"/>
                  <w:color w:val="auto"/>
                </w:rPr>
                <w:t>http://www.uv.uio.no/english/</w:t>
              </w:r>
            </w:hyperlink>
            <w:r w:rsidR="008537CC" w:rsidRPr="00B35B1D">
              <w:rPr>
                <w:rFonts w:asciiTheme="majorHAnsi" w:hAnsiTheme="majorHAnsi" w:cs="Times New Roman"/>
              </w:rPr>
              <w:t xml:space="preserve"> </w:t>
            </w:r>
          </w:p>
        </w:tc>
      </w:tr>
      <w:tr w:rsidR="008537CC" w:rsidRPr="00B35B1D" w:rsidTr="004C0876">
        <w:tc>
          <w:tcPr>
            <w:tcW w:w="3722" w:type="dxa"/>
          </w:tcPr>
          <w:p w:rsidR="008537CC" w:rsidRPr="00B35B1D" w:rsidRDefault="008537CC" w:rsidP="004C0876">
            <w:pPr>
              <w:rPr>
                <w:rFonts w:asciiTheme="majorHAnsi" w:hAnsiTheme="majorHAnsi" w:cs="Times New Roman"/>
              </w:rPr>
            </w:pPr>
            <w:r w:rsidRPr="00B35B1D">
              <w:rPr>
                <w:rFonts w:asciiTheme="majorHAnsi" w:hAnsiTheme="majorHAnsi" w:cs="Times New Roman"/>
              </w:rPr>
              <w:t xml:space="preserve">Courses in English </w:t>
            </w:r>
          </w:p>
        </w:tc>
        <w:tc>
          <w:tcPr>
            <w:tcW w:w="5566" w:type="dxa"/>
          </w:tcPr>
          <w:p w:rsidR="008537CC" w:rsidRPr="00B35B1D" w:rsidRDefault="00447970" w:rsidP="004C0876">
            <w:pPr>
              <w:rPr>
                <w:rFonts w:asciiTheme="majorHAnsi" w:hAnsiTheme="majorHAnsi" w:cs="Times New Roman"/>
              </w:rPr>
            </w:pPr>
            <w:hyperlink r:id="rId43" w:history="1">
              <w:r w:rsidR="008537CC" w:rsidRPr="00B35B1D">
                <w:rPr>
                  <w:rStyle w:val="Hyperlink"/>
                  <w:rFonts w:asciiTheme="majorHAnsi" w:hAnsiTheme="majorHAnsi" w:cs="Times New Roman"/>
                  <w:color w:val="auto"/>
                </w:rPr>
                <w:t>http://www.uio.no/english/studies/courses/education/</w:t>
              </w:r>
            </w:hyperlink>
            <w:r w:rsidR="008537CC" w:rsidRPr="00B35B1D">
              <w:rPr>
                <w:rFonts w:asciiTheme="majorHAnsi" w:hAnsiTheme="majorHAnsi" w:cs="Times New Roman"/>
              </w:rPr>
              <w:t xml:space="preserve"> </w:t>
            </w:r>
          </w:p>
        </w:tc>
      </w:tr>
      <w:tr w:rsidR="008537CC" w:rsidRPr="00B35B1D" w:rsidTr="004C0876">
        <w:tc>
          <w:tcPr>
            <w:tcW w:w="3722" w:type="dxa"/>
          </w:tcPr>
          <w:p w:rsidR="008537CC" w:rsidRPr="00B35B1D" w:rsidRDefault="008537CC" w:rsidP="004C0876">
            <w:pPr>
              <w:rPr>
                <w:rFonts w:asciiTheme="majorHAnsi" w:hAnsiTheme="majorHAnsi" w:cs="Times New Roman"/>
              </w:rPr>
            </w:pPr>
            <w:r w:rsidRPr="00B35B1D">
              <w:rPr>
                <w:rFonts w:asciiTheme="majorHAnsi" w:hAnsiTheme="majorHAnsi" w:cs="Times New Roman"/>
              </w:rPr>
              <w:t>Student housing</w:t>
            </w:r>
          </w:p>
        </w:tc>
        <w:tc>
          <w:tcPr>
            <w:tcW w:w="5566" w:type="dxa"/>
          </w:tcPr>
          <w:p w:rsidR="008537CC" w:rsidRPr="00B35B1D" w:rsidRDefault="00447970" w:rsidP="004C0876">
            <w:pPr>
              <w:rPr>
                <w:rFonts w:asciiTheme="majorHAnsi" w:hAnsiTheme="majorHAnsi" w:cs="Times New Roman"/>
              </w:rPr>
            </w:pPr>
            <w:hyperlink r:id="rId44" w:history="1">
              <w:r w:rsidR="008537CC" w:rsidRPr="00B35B1D">
                <w:rPr>
                  <w:rStyle w:val="Hyperlink"/>
                  <w:rFonts w:asciiTheme="majorHAnsi" w:hAnsiTheme="majorHAnsi" w:cs="Times New Roman"/>
                  <w:color w:val="auto"/>
                </w:rPr>
                <w:t>http://www.uio.no/english/studies/new-student/housing/index.html</w:t>
              </w:r>
            </w:hyperlink>
            <w:r w:rsidR="008537CC" w:rsidRPr="00B35B1D">
              <w:rPr>
                <w:rFonts w:asciiTheme="majorHAnsi" w:hAnsiTheme="majorHAnsi" w:cs="Times New Roman"/>
              </w:rPr>
              <w:t xml:space="preserve"> </w:t>
            </w:r>
          </w:p>
        </w:tc>
      </w:tr>
      <w:tr w:rsidR="008537CC" w:rsidRPr="00B35B1D" w:rsidTr="004C0876">
        <w:tc>
          <w:tcPr>
            <w:tcW w:w="3722" w:type="dxa"/>
          </w:tcPr>
          <w:p w:rsidR="008537CC" w:rsidRPr="00B35B1D" w:rsidRDefault="008537CC" w:rsidP="004C0876">
            <w:pPr>
              <w:rPr>
                <w:rFonts w:asciiTheme="majorHAnsi" w:hAnsiTheme="majorHAnsi" w:cs="Times New Roman"/>
              </w:rPr>
            </w:pPr>
            <w:r w:rsidRPr="00B35B1D">
              <w:rPr>
                <w:rFonts w:asciiTheme="majorHAnsi" w:hAnsiTheme="majorHAnsi" w:cs="Times New Roman"/>
              </w:rPr>
              <w:t>Tourist information</w:t>
            </w:r>
          </w:p>
        </w:tc>
        <w:tc>
          <w:tcPr>
            <w:tcW w:w="5566" w:type="dxa"/>
          </w:tcPr>
          <w:p w:rsidR="008537CC" w:rsidRPr="00B35B1D" w:rsidRDefault="00447970" w:rsidP="004C0876">
            <w:pPr>
              <w:rPr>
                <w:rFonts w:asciiTheme="majorHAnsi" w:hAnsiTheme="majorHAnsi" w:cs="Times New Roman"/>
              </w:rPr>
            </w:pPr>
            <w:hyperlink r:id="rId45" w:history="1">
              <w:r w:rsidR="008537CC" w:rsidRPr="00B35B1D">
                <w:rPr>
                  <w:rStyle w:val="Hyperlink"/>
                  <w:rFonts w:asciiTheme="majorHAnsi" w:hAnsiTheme="majorHAnsi" w:cs="Times New Roman"/>
                  <w:color w:val="auto"/>
                </w:rPr>
                <w:t>http://www.visitoslo.com/en/</w:t>
              </w:r>
            </w:hyperlink>
            <w:r w:rsidR="008537CC" w:rsidRPr="00B35B1D">
              <w:rPr>
                <w:rFonts w:asciiTheme="majorHAnsi" w:hAnsiTheme="majorHAnsi" w:cs="Times New Roman"/>
              </w:rPr>
              <w:t xml:space="preserve"> </w:t>
            </w:r>
          </w:p>
        </w:tc>
      </w:tr>
    </w:tbl>
    <w:p w:rsidR="008537CC" w:rsidRPr="00B35B1D" w:rsidRDefault="008537CC" w:rsidP="008537CC">
      <w:pPr>
        <w:rPr>
          <w:rFonts w:asciiTheme="majorHAnsi" w:hAnsiTheme="majorHAnsi" w:cs="Times New Roman"/>
        </w:rPr>
      </w:pPr>
    </w:p>
    <w:p w:rsidR="008537CC" w:rsidRPr="00B35B1D" w:rsidRDefault="008537CC" w:rsidP="008537CC">
      <w:pPr>
        <w:rPr>
          <w:rFonts w:asciiTheme="majorHAnsi" w:hAnsiTheme="majorHAnsi" w:cs="Times New Roman"/>
          <w:b/>
        </w:rPr>
      </w:pPr>
      <w:r w:rsidRPr="00B35B1D">
        <w:rPr>
          <w:rFonts w:asciiTheme="majorHAnsi" w:hAnsiTheme="majorHAnsi" w:cs="Times New Roman"/>
          <w:b/>
        </w:rPr>
        <w:t xml:space="preserve">About the University of Oslo </w:t>
      </w:r>
    </w:p>
    <w:p w:rsidR="008537CC" w:rsidRPr="001F6144" w:rsidRDefault="008537CC" w:rsidP="002858F4">
      <w:pPr>
        <w:jc w:val="both"/>
        <w:rPr>
          <w:rFonts w:asciiTheme="majorHAnsi" w:hAnsiTheme="majorHAnsi" w:cs="Times New Roman"/>
        </w:rPr>
      </w:pPr>
      <w:r w:rsidRPr="001F6144">
        <w:rPr>
          <w:rFonts w:asciiTheme="majorHAnsi" w:hAnsiTheme="majorHAnsi" w:cs="Times New Roman"/>
        </w:rPr>
        <w:t xml:space="preserve">The University of Oslo is Norway’s leading institution of research and higher education. Founded in 1811, it is Norway’s oldest and largest university, offering a world-class research and learning experience. There are eight faculties at the University with 27.000 students and 1400 incoming exchange students. 13 % of the student population is international students. The number of graduates per year is approx. 4 500, of which more than 400 are doctorates. The University’s official language is Norwegian, but teaching is also provided in English in a number of Bachelor, Master and PhD programmes. Five Nobel Prize winners indicate the quality of the research at the University. </w:t>
      </w:r>
    </w:p>
    <w:p w:rsidR="008537CC" w:rsidRPr="00B35B1D" w:rsidRDefault="008537CC" w:rsidP="008537CC">
      <w:pPr>
        <w:rPr>
          <w:rFonts w:asciiTheme="majorHAnsi" w:hAnsiTheme="majorHAnsi" w:cs="Times New Roman"/>
          <w:b/>
        </w:rPr>
      </w:pPr>
      <w:r w:rsidRPr="00B35B1D">
        <w:rPr>
          <w:rFonts w:asciiTheme="majorHAnsi" w:hAnsiTheme="majorHAnsi" w:cs="Times New Roman"/>
          <w:b/>
        </w:rPr>
        <w:t>About the Faculty of Educational Sciences</w:t>
      </w:r>
    </w:p>
    <w:p w:rsidR="008537CC" w:rsidRPr="001F6144" w:rsidRDefault="008537CC" w:rsidP="001F6144">
      <w:pPr>
        <w:jc w:val="both"/>
        <w:rPr>
          <w:rFonts w:asciiTheme="majorHAnsi" w:hAnsiTheme="majorHAnsi" w:cs="Times New Roman"/>
          <w:lang w:val="en-US"/>
        </w:rPr>
      </w:pPr>
      <w:r w:rsidRPr="001F6144">
        <w:rPr>
          <w:rFonts w:asciiTheme="majorHAnsi" w:hAnsiTheme="majorHAnsi" w:cs="Times New Roman"/>
          <w:lang w:val="en-US"/>
        </w:rPr>
        <w:t>The Faculty of Education at the University of Oslo is the largest educational research institution in Norway, and one of the leading faculties in our field in Europe. As such, we have a dual responsi</w:t>
      </w:r>
      <w:r w:rsidRPr="001F6144">
        <w:rPr>
          <w:rFonts w:asciiTheme="majorHAnsi" w:hAnsiTheme="majorHAnsi" w:cs="Times New Roman"/>
          <w:lang w:val="en-US"/>
        </w:rPr>
        <w:softHyphen/>
        <w:t>bility of commitment to research excellence and delivering training and applied skills to the com</w:t>
      </w:r>
      <w:r w:rsidRPr="001F6144">
        <w:rPr>
          <w:rFonts w:asciiTheme="majorHAnsi" w:hAnsiTheme="majorHAnsi" w:cs="Times New Roman"/>
          <w:lang w:val="en-US"/>
        </w:rPr>
        <w:softHyphen/>
        <w:t xml:space="preserve">munity. The Faculty is composed of three departments and a research </w:t>
      </w:r>
      <w:proofErr w:type="spellStart"/>
      <w:r w:rsidRPr="001F6144">
        <w:rPr>
          <w:rFonts w:asciiTheme="majorHAnsi" w:hAnsiTheme="majorHAnsi" w:cs="Times New Roman"/>
          <w:lang w:val="en-US"/>
        </w:rPr>
        <w:t>centre</w:t>
      </w:r>
      <w:proofErr w:type="spellEnd"/>
      <w:r w:rsidRPr="001F6144">
        <w:rPr>
          <w:rFonts w:asciiTheme="majorHAnsi" w:hAnsiTheme="majorHAnsi" w:cs="Times New Roman"/>
          <w:lang w:val="en-US"/>
        </w:rPr>
        <w:t xml:space="preserve"> with a total of nearly 250 employee and 2.500 students. We offer three different bachelor degrees and ten master’s </w:t>
      </w:r>
      <w:proofErr w:type="spellStart"/>
      <w:r w:rsidRPr="001F6144">
        <w:rPr>
          <w:rFonts w:asciiTheme="majorHAnsi" w:hAnsiTheme="majorHAnsi" w:cs="Times New Roman"/>
          <w:lang w:val="en-US"/>
        </w:rPr>
        <w:t>programmes</w:t>
      </w:r>
      <w:proofErr w:type="spellEnd"/>
      <w:r w:rsidRPr="001F6144">
        <w:rPr>
          <w:rFonts w:asciiTheme="majorHAnsi" w:hAnsiTheme="majorHAnsi" w:cs="Times New Roman"/>
          <w:lang w:val="en-US"/>
        </w:rPr>
        <w:t xml:space="preserve">. </w:t>
      </w:r>
    </w:p>
    <w:p w:rsidR="008537CC" w:rsidRPr="00B35B1D" w:rsidRDefault="008537CC" w:rsidP="008537CC">
      <w:pPr>
        <w:pStyle w:val="Heading2"/>
        <w:pBdr>
          <w:bottom w:val="single" w:sz="4" w:space="1" w:color="auto"/>
        </w:pBdr>
        <w:rPr>
          <w:rFonts w:cs="Times New Roman"/>
          <w:color w:val="auto"/>
          <w:lang w:val="en-US"/>
        </w:rPr>
      </w:pPr>
    </w:p>
    <w:p w:rsidR="008537CC" w:rsidRPr="00B35B1D" w:rsidRDefault="008537CC" w:rsidP="008537CC">
      <w:pPr>
        <w:pStyle w:val="Heading2"/>
        <w:pBdr>
          <w:bottom w:val="single" w:sz="4" w:space="1" w:color="auto"/>
        </w:pBdr>
        <w:rPr>
          <w:rFonts w:cs="Times New Roman"/>
          <w:color w:val="auto"/>
          <w:lang w:val="en-US"/>
        </w:rPr>
      </w:pPr>
    </w:p>
    <w:p w:rsidR="008537CC" w:rsidRPr="00B35B1D" w:rsidRDefault="008537CC" w:rsidP="008537CC">
      <w:pPr>
        <w:pStyle w:val="Heading2"/>
        <w:pBdr>
          <w:bottom w:val="single" w:sz="4" w:space="1" w:color="auto"/>
        </w:pBdr>
        <w:rPr>
          <w:rFonts w:cs="Times New Roman"/>
          <w:color w:val="auto"/>
          <w:lang w:val="en-US"/>
        </w:rPr>
      </w:pPr>
      <w:r w:rsidRPr="00B35B1D">
        <w:rPr>
          <w:rFonts w:cs="Times New Roman"/>
          <w:color w:val="auto"/>
          <w:lang w:val="en-US"/>
        </w:rPr>
        <w:t>Courses for Ed-Exchange students</w:t>
      </w:r>
    </w:p>
    <w:p w:rsidR="008537CC" w:rsidRPr="001F6144" w:rsidRDefault="008537CC" w:rsidP="001F6144">
      <w:pPr>
        <w:jc w:val="both"/>
        <w:rPr>
          <w:rFonts w:asciiTheme="majorHAnsi" w:hAnsiTheme="majorHAnsi" w:cs="Times New Roman"/>
          <w:lang w:val="en-US"/>
        </w:rPr>
      </w:pPr>
      <w:r w:rsidRPr="001F6144">
        <w:rPr>
          <w:rFonts w:asciiTheme="majorHAnsi" w:hAnsiTheme="majorHAnsi" w:cs="Times New Roman"/>
          <w:lang w:val="en-US"/>
        </w:rPr>
        <w:t xml:space="preserve">Provided by the Department of Special Needs Education </w:t>
      </w:r>
    </w:p>
    <w:p w:rsidR="008537CC" w:rsidRPr="001F6144" w:rsidRDefault="008537CC" w:rsidP="001F6144">
      <w:pPr>
        <w:pStyle w:val="Heading3"/>
        <w:jc w:val="both"/>
        <w:rPr>
          <w:color w:val="auto"/>
          <w:lang w:val="en-US"/>
        </w:rPr>
      </w:pPr>
      <w:r w:rsidRPr="001F6144">
        <w:rPr>
          <w:color w:val="auto"/>
          <w:lang w:val="en-US"/>
        </w:rPr>
        <w:t>SNE3110 - Education for All - 10 ECTS</w:t>
      </w:r>
    </w:p>
    <w:p w:rsidR="008537CC" w:rsidRPr="001F6144" w:rsidRDefault="008537CC" w:rsidP="001F6144">
      <w:pPr>
        <w:jc w:val="both"/>
        <w:rPr>
          <w:rFonts w:asciiTheme="majorHAnsi" w:hAnsiTheme="majorHAnsi" w:cs="Times New Roman"/>
          <w:lang w:val="en-US"/>
        </w:rPr>
      </w:pPr>
      <w:r w:rsidRPr="001F6144">
        <w:rPr>
          <w:rFonts w:asciiTheme="majorHAnsi" w:hAnsiTheme="majorHAnsi" w:cs="Times New Roman"/>
          <w:lang w:val="en-US"/>
        </w:rPr>
        <w:t>(http://www.uio.no/studier/emner/uv/isp/SNE3110/index.xml)</w:t>
      </w:r>
    </w:p>
    <w:p w:rsidR="008537CC" w:rsidRPr="001F6144" w:rsidRDefault="008537CC" w:rsidP="001F6144">
      <w:pPr>
        <w:pStyle w:val="Heading4"/>
        <w:jc w:val="both"/>
        <w:rPr>
          <w:color w:val="auto"/>
        </w:rPr>
      </w:pPr>
      <w:r w:rsidRPr="001F6144">
        <w:rPr>
          <w:color w:val="auto"/>
        </w:rPr>
        <w:t>Course content</w:t>
      </w:r>
    </w:p>
    <w:p w:rsidR="008537CC" w:rsidRPr="001F6144" w:rsidRDefault="008537CC" w:rsidP="001F6144">
      <w:pPr>
        <w:shd w:val="clear" w:color="auto" w:fill="FFFFFF"/>
        <w:spacing w:before="45" w:after="120" w:line="314" w:lineRule="atLeast"/>
        <w:jc w:val="both"/>
        <w:rPr>
          <w:rFonts w:asciiTheme="majorHAnsi" w:eastAsia="Times New Roman" w:hAnsiTheme="majorHAnsi" w:cs="Times New Roman"/>
        </w:rPr>
      </w:pPr>
      <w:r w:rsidRPr="001F6144">
        <w:rPr>
          <w:rFonts w:asciiTheme="majorHAnsi" w:eastAsia="Times New Roman" w:hAnsiTheme="majorHAnsi" w:cs="Times New Roman"/>
        </w:rPr>
        <w:t xml:space="preserve">This course at bachelor's level, for international exchange students, runs together with SNE4110 - Education for All.  The course focuses on the significance of the relationship between individual and environmental factors seen through: </w:t>
      </w:r>
    </w:p>
    <w:p w:rsidR="008537CC" w:rsidRPr="001F6144" w:rsidRDefault="008537CC" w:rsidP="001F6144">
      <w:pPr>
        <w:numPr>
          <w:ilvl w:val="0"/>
          <w:numId w:val="1"/>
        </w:numPr>
        <w:shd w:val="clear" w:color="auto" w:fill="FFFFFF"/>
        <w:spacing w:before="30" w:after="45" w:line="314" w:lineRule="atLeast"/>
        <w:ind w:left="450"/>
        <w:jc w:val="both"/>
        <w:rPr>
          <w:rFonts w:asciiTheme="majorHAnsi" w:eastAsia="Times New Roman" w:hAnsiTheme="majorHAnsi" w:cs="Times New Roman"/>
        </w:rPr>
      </w:pPr>
      <w:r w:rsidRPr="001F6144">
        <w:rPr>
          <w:rFonts w:asciiTheme="majorHAnsi" w:eastAsia="Times New Roman" w:hAnsiTheme="majorHAnsi" w:cs="Times New Roman"/>
        </w:rPr>
        <w:t xml:space="preserve">Perspectives on human rights and the rights for persons with disabilities </w:t>
      </w:r>
    </w:p>
    <w:p w:rsidR="008537CC" w:rsidRPr="001F6144" w:rsidRDefault="008537CC" w:rsidP="001F6144">
      <w:pPr>
        <w:numPr>
          <w:ilvl w:val="0"/>
          <w:numId w:val="1"/>
        </w:numPr>
        <w:shd w:val="clear" w:color="auto" w:fill="FFFFFF"/>
        <w:spacing w:before="30" w:after="45" w:line="314" w:lineRule="atLeast"/>
        <w:ind w:left="450"/>
        <w:jc w:val="both"/>
        <w:rPr>
          <w:rFonts w:asciiTheme="majorHAnsi" w:eastAsia="Times New Roman" w:hAnsiTheme="majorHAnsi" w:cs="Times New Roman"/>
        </w:rPr>
      </w:pPr>
      <w:r w:rsidRPr="001F6144">
        <w:rPr>
          <w:rFonts w:asciiTheme="majorHAnsi" w:eastAsia="Times New Roman" w:hAnsiTheme="majorHAnsi" w:cs="Times New Roman"/>
        </w:rPr>
        <w:t xml:space="preserve">Global perspectives on inclusive education </w:t>
      </w:r>
    </w:p>
    <w:p w:rsidR="008537CC" w:rsidRPr="001F6144" w:rsidRDefault="008537CC" w:rsidP="001F6144">
      <w:pPr>
        <w:numPr>
          <w:ilvl w:val="0"/>
          <w:numId w:val="1"/>
        </w:numPr>
        <w:shd w:val="clear" w:color="auto" w:fill="FFFFFF"/>
        <w:spacing w:before="30" w:after="45" w:line="314" w:lineRule="atLeast"/>
        <w:ind w:left="450"/>
        <w:jc w:val="both"/>
        <w:rPr>
          <w:rFonts w:asciiTheme="majorHAnsi" w:eastAsia="Times New Roman" w:hAnsiTheme="majorHAnsi" w:cs="Times New Roman"/>
        </w:rPr>
      </w:pPr>
      <w:r w:rsidRPr="001F6144">
        <w:rPr>
          <w:rFonts w:asciiTheme="majorHAnsi" w:eastAsia="Times New Roman" w:hAnsiTheme="majorHAnsi" w:cs="Times New Roman"/>
        </w:rPr>
        <w:t xml:space="preserve">Nordic perspectives on inclusive education </w:t>
      </w:r>
    </w:p>
    <w:p w:rsidR="008537CC" w:rsidRPr="001F6144" w:rsidRDefault="008537CC" w:rsidP="001F6144">
      <w:pPr>
        <w:numPr>
          <w:ilvl w:val="0"/>
          <w:numId w:val="1"/>
        </w:numPr>
        <w:shd w:val="clear" w:color="auto" w:fill="FFFFFF"/>
        <w:spacing w:before="30" w:after="45" w:line="314" w:lineRule="atLeast"/>
        <w:ind w:left="450"/>
        <w:jc w:val="both"/>
        <w:rPr>
          <w:rFonts w:asciiTheme="majorHAnsi" w:eastAsia="Times New Roman" w:hAnsiTheme="majorHAnsi" w:cs="Times New Roman"/>
        </w:rPr>
      </w:pPr>
      <w:r w:rsidRPr="001F6144">
        <w:rPr>
          <w:rFonts w:asciiTheme="majorHAnsi" w:eastAsia="Times New Roman" w:hAnsiTheme="majorHAnsi" w:cs="Times New Roman"/>
        </w:rPr>
        <w:t xml:space="preserve">The relevance of ecological system theory </w:t>
      </w:r>
    </w:p>
    <w:p w:rsidR="008537CC" w:rsidRPr="001F6144" w:rsidRDefault="008537CC" w:rsidP="001F6144">
      <w:pPr>
        <w:numPr>
          <w:ilvl w:val="0"/>
          <w:numId w:val="1"/>
        </w:numPr>
        <w:shd w:val="clear" w:color="auto" w:fill="FFFFFF"/>
        <w:spacing w:before="30" w:after="45" w:line="314" w:lineRule="atLeast"/>
        <w:ind w:left="450"/>
        <w:jc w:val="both"/>
        <w:rPr>
          <w:rFonts w:asciiTheme="majorHAnsi" w:eastAsia="Times New Roman" w:hAnsiTheme="majorHAnsi" w:cs="Times New Roman"/>
        </w:rPr>
      </w:pPr>
      <w:r w:rsidRPr="001F6144">
        <w:rPr>
          <w:rFonts w:asciiTheme="majorHAnsi" w:eastAsia="Times New Roman" w:hAnsiTheme="majorHAnsi" w:cs="Times New Roman"/>
        </w:rPr>
        <w:t xml:space="preserve">Assessment and observation based on a bio-psychosocial understanding of human functioning and development – International Classification of Functioning, Disability and Health (ICF) </w:t>
      </w:r>
    </w:p>
    <w:p w:rsidR="008537CC" w:rsidRPr="001F6144" w:rsidRDefault="008537CC" w:rsidP="001F6144">
      <w:pPr>
        <w:pStyle w:val="Heading4"/>
        <w:jc w:val="both"/>
        <w:rPr>
          <w:color w:val="auto"/>
        </w:rPr>
      </w:pPr>
      <w:r w:rsidRPr="001F6144">
        <w:rPr>
          <w:color w:val="auto"/>
        </w:rPr>
        <w:t>Learning outcomes</w:t>
      </w:r>
    </w:p>
    <w:p w:rsidR="008537CC" w:rsidRPr="001F6144" w:rsidRDefault="008537CC" w:rsidP="001F6144">
      <w:pPr>
        <w:shd w:val="clear" w:color="auto" w:fill="FFFFFF"/>
        <w:spacing w:before="45" w:after="120" w:line="314" w:lineRule="atLeast"/>
        <w:jc w:val="both"/>
        <w:rPr>
          <w:rFonts w:asciiTheme="majorHAnsi" w:eastAsia="Times New Roman" w:hAnsiTheme="majorHAnsi" w:cs="Times New Roman"/>
        </w:rPr>
      </w:pPr>
      <w:r w:rsidRPr="001F6144">
        <w:rPr>
          <w:rFonts w:asciiTheme="majorHAnsi" w:eastAsia="Times New Roman" w:hAnsiTheme="majorHAnsi" w:cs="Times New Roman"/>
        </w:rPr>
        <w:t>The course aims at contributing to developing students’ knowledge about and insight into, and ability to analyse:</w:t>
      </w:r>
    </w:p>
    <w:p w:rsidR="008537CC" w:rsidRPr="001F6144" w:rsidRDefault="008537CC" w:rsidP="001F6144">
      <w:pPr>
        <w:numPr>
          <w:ilvl w:val="0"/>
          <w:numId w:val="2"/>
        </w:numPr>
        <w:shd w:val="clear" w:color="auto" w:fill="FFFFFF"/>
        <w:spacing w:before="30" w:after="45" w:line="314" w:lineRule="atLeast"/>
        <w:ind w:left="450"/>
        <w:jc w:val="both"/>
        <w:rPr>
          <w:rFonts w:asciiTheme="majorHAnsi" w:eastAsia="Times New Roman" w:hAnsiTheme="majorHAnsi" w:cs="Times New Roman"/>
        </w:rPr>
      </w:pPr>
      <w:r w:rsidRPr="001F6144">
        <w:rPr>
          <w:rFonts w:asciiTheme="majorHAnsi" w:eastAsia="Times New Roman" w:hAnsiTheme="majorHAnsi" w:cs="Times New Roman"/>
        </w:rPr>
        <w:t xml:space="preserve">Understanding the complexity of the relationship between individual and environmental factors on inclusive practices. </w:t>
      </w:r>
    </w:p>
    <w:p w:rsidR="008537CC" w:rsidRPr="001F6144" w:rsidRDefault="008537CC" w:rsidP="001F6144">
      <w:pPr>
        <w:numPr>
          <w:ilvl w:val="0"/>
          <w:numId w:val="2"/>
        </w:numPr>
        <w:shd w:val="clear" w:color="auto" w:fill="FFFFFF"/>
        <w:spacing w:before="30" w:after="45" w:line="314" w:lineRule="atLeast"/>
        <w:ind w:left="450"/>
        <w:jc w:val="both"/>
        <w:rPr>
          <w:rFonts w:asciiTheme="majorHAnsi" w:eastAsia="Times New Roman" w:hAnsiTheme="majorHAnsi" w:cs="Times New Roman"/>
        </w:rPr>
      </w:pPr>
      <w:r w:rsidRPr="001F6144">
        <w:rPr>
          <w:rFonts w:asciiTheme="majorHAnsi" w:eastAsia="Times New Roman" w:hAnsiTheme="majorHAnsi" w:cs="Times New Roman"/>
        </w:rPr>
        <w:t xml:space="preserve">Developing critical reflections concerning the significance of contextual and cultural perspectives in implementing education for all, with a special focus on education for persons with disabilities. </w:t>
      </w:r>
    </w:p>
    <w:p w:rsidR="008537CC" w:rsidRPr="001F6144" w:rsidRDefault="008537CC" w:rsidP="001F6144">
      <w:pPr>
        <w:pStyle w:val="Heading4"/>
        <w:jc w:val="both"/>
        <w:rPr>
          <w:color w:val="auto"/>
        </w:rPr>
      </w:pPr>
      <w:r w:rsidRPr="001F6144">
        <w:rPr>
          <w:color w:val="auto"/>
        </w:rPr>
        <w:t>Teaching</w:t>
      </w:r>
    </w:p>
    <w:p w:rsidR="008537CC" w:rsidRPr="001F6144" w:rsidRDefault="008537CC" w:rsidP="001F6144">
      <w:pPr>
        <w:shd w:val="clear" w:color="auto" w:fill="FFFFFF"/>
        <w:spacing w:before="30" w:after="45" w:line="314" w:lineRule="atLeast"/>
        <w:jc w:val="both"/>
        <w:rPr>
          <w:rFonts w:asciiTheme="majorHAnsi" w:eastAsia="Times New Roman" w:hAnsiTheme="majorHAnsi" w:cs="Times New Roman"/>
        </w:rPr>
      </w:pPr>
      <w:r w:rsidRPr="001F6144">
        <w:rPr>
          <w:rFonts w:asciiTheme="majorHAnsi" w:eastAsia="Times New Roman" w:hAnsiTheme="majorHAnsi" w:cs="Times New Roman"/>
        </w:rPr>
        <w:t xml:space="preserve">Lectures, seminars, literature studies, and student group work </w:t>
      </w:r>
    </w:p>
    <w:p w:rsidR="008537CC" w:rsidRPr="001F6144" w:rsidRDefault="008537CC" w:rsidP="001F6144">
      <w:pPr>
        <w:pStyle w:val="Heading4"/>
        <w:jc w:val="both"/>
        <w:rPr>
          <w:color w:val="auto"/>
        </w:rPr>
      </w:pPr>
      <w:r w:rsidRPr="001F6144">
        <w:rPr>
          <w:color w:val="auto"/>
        </w:rPr>
        <w:t xml:space="preserve">Assessment </w:t>
      </w:r>
    </w:p>
    <w:p w:rsidR="008537CC" w:rsidRPr="001F6144" w:rsidRDefault="008537CC" w:rsidP="001F6144">
      <w:pPr>
        <w:shd w:val="clear" w:color="auto" w:fill="FFFFFF"/>
        <w:spacing w:before="45" w:after="120" w:line="314" w:lineRule="atLeast"/>
        <w:jc w:val="both"/>
        <w:rPr>
          <w:rFonts w:asciiTheme="majorHAnsi" w:eastAsia="Times New Roman" w:hAnsiTheme="majorHAnsi" w:cs="Times New Roman"/>
        </w:rPr>
      </w:pPr>
      <w:r w:rsidRPr="001F6144">
        <w:rPr>
          <w:rFonts w:asciiTheme="majorHAnsi" w:eastAsia="Times New Roman" w:hAnsiTheme="majorHAnsi" w:cs="Times New Roman"/>
        </w:rPr>
        <w:t>Written group assignment including oral presentation.  Grades: Pass/Fail</w:t>
      </w:r>
    </w:p>
    <w:p w:rsidR="008537CC" w:rsidRPr="001F6144" w:rsidRDefault="008537CC" w:rsidP="001F6144">
      <w:pPr>
        <w:jc w:val="both"/>
        <w:rPr>
          <w:rFonts w:asciiTheme="majorHAnsi" w:hAnsiTheme="majorHAnsi" w:cs="Times New Roman"/>
        </w:rPr>
      </w:pPr>
    </w:p>
    <w:p w:rsidR="008537CC" w:rsidRPr="001F6144" w:rsidRDefault="008537CC" w:rsidP="001F6144">
      <w:pPr>
        <w:pStyle w:val="Heading3"/>
        <w:jc w:val="both"/>
        <w:rPr>
          <w:color w:val="auto"/>
        </w:rPr>
      </w:pPr>
      <w:r w:rsidRPr="001F6144">
        <w:rPr>
          <w:color w:val="auto"/>
        </w:rPr>
        <w:t>SNE3120 - Inclusive Education</w:t>
      </w:r>
      <w:r w:rsidRPr="001F6144">
        <w:rPr>
          <w:color w:val="auto"/>
          <w:lang w:val="en-US"/>
        </w:rPr>
        <w:t>- 10 ECTS</w:t>
      </w:r>
    </w:p>
    <w:p w:rsidR="008537CC" w:rsidRPr="001F6144" w:rsidRDefault="008537CC" w:rsidP="001F6144">
      <w:pPr>
        <w:jc w:val="both"/>
        <w:rPr>
          <w:rFonts w:asciiTheme="majorHAnsi" w:hAnsiTheme="majorHAnsi"/>
        </w:rPr>
      </w:pPr>
      <w:r w:rsidRPr="001F6144">
        <w:rPr>
          <w:rFonts w:asciiTheme="majorHAnsi" w:hAnsiTheme="majorHAnsi"/>
        </w:rPr>
        <w:t>(http://www.uio.no/studier/emner/uv/isp/SNE3120/index.xml)</w:t>
      </w:r>
    </w:p>
    <w:p w:rsidR="008537CC" w:rsidRPr="001F6144" w:rsidRDefault="008537CC" w:rsidP="001F6144">
      <w:pPr>
        <w:pStyle w:val="Heading4"/>
        <w:jc w:val="both"/>
        <w:rPr>
          <w:color w:val="auto"/>
        </w:rPr>
      </w:pPr>
      <w:r w:rsidRPr="001F6144">
        <w:rPr>
          <w:color w:val="auto"/>
        </w:rPr>
        <w:t>Course content</w:t>
      </w:r>
    </w:p>
    <w:p w:rsidR="008537CC" w:rsidRPr="001F6144" w:rsidRDefault="008537CC" w:rsidP="001F6144">
      <w:pPr>
        <w:shd w:val="clear" w:color="auto" w:fill="FFFFFF"/>
        <w:spacing w:before="45" w:after="120" w:line="314" w:lineRule="atLeast"/>
        <w:jc w:val="both"/>
        <w:rPr>
          <w:rFonts w:asciiTheme="majorHAnsi" w:eastAsia="Times New Roman" w:hAnsiTheme="majorHAnsi" w:cs="Arial"/>
        </w:rPr>
      </w:pPr>
      <w:r w:rsidRPr="001F6144">
        <w:rPr>
          <w:rFonts w:asciiTheme="majorHAnsi" w:eastAsia="Times New Roman" w:hAnsiTheme="majorHAnsi" w:cs="Arial"/>
        </w:rPr>
        <w:t xml:space="preserve">This course at bachelor's level, for international exchange students, runs together with SNE4120 - Inclusive Education. The course focuses on practical perspectives in implementing inclusive education in pre-school and school, and different theories on learning: </w:t>
      </w:r>
    </w:p>
    <w:p w:rsidR="008537CC" w:rsidRPr="001F6144" w:rsidRDefault="008537CC" w:rsidP="001F6144">
      <w:pPr>
        <w:numPr>
          <w:ilvl w:val="0"/>
          <w:numId w:val="5"/>
        </w:numPr>
        <w:shd w:val="clear" w:color="auto" w:fill="FFFFFF"/>
        <w:spacing w:before="30" w:after="45" w:line="314" w:lineRule="atLeast"/>
        <w:ind w:left="450"/>
        <w:jc w:val="both"/>
        <w:rPr>
          <w:rFonts w:asciiTheme="majorHAnsi" w:eastAsia="Times New Roman" w:hAnsiTheme="majorHAnsi" w:cs="Arial"/>
        </w:rPr>
      </w:pPr>
      <w:r w:rsidRPr="001F6144">
        <w:rPr>
          <w:rFonts w:asciiTheme="majorHAnsi" w:eastAsia="Times New Roman" w:hAnsiTheme="majorHAnsi" w:cs="Arial"/>
        </w:rPr>
        <w:t xml:space="preserve">Different theories of learning processes </w:t>
      </w:r>
    </w:p>
    <w:p w:rsidR="008537CC" w:rsidRPr="001F6144" w:rsidRDefault="008537CC" w:rsidP="001F6144">
      <w:pPr>
        <w:numPr>
          <w:ilvl w:val="0"/>
          <w:numId w:val="5"/>
        </w:numPr>
        <w:shd w:val="clear" w:color="auto" w:fill="FFFFFF"/>
        <w:spacing w:before="30" w:after="45" w:line="314" w:lineRule="atLeast"/>
        <w:ind w:left="450"/>
        <w:jc w:val="both"/>
        <w:rPr>
          <w:rFonts w:asciiTheme="majorHAnsi" w:eastAsia="Times New Roman" w:hAnsiTheme="majorHAnsi" w:cs="Arial"/>
        </w:rPr>
      </w:pPr>
      <w:r w:rsidRPr="001F6144">
        <w:rPr>
          <w:rFonts w:asciiTheme="majorHAnsi" w:eastAsia="Times New Roman" w:hAnsiTheme="majorHAnsi" w:cs="Arial"/>
        </w:rPr>
        <w:lastRenderedPageBreak/>
        <w:t xml:space="preserve">Strategies for early intervention </w:t>
      </w:r>
    </w:p>
    <w:p w:rsidR="008537CC" w:rsidRPr="001F6144" w:rsidRDefault="008537CC" w:rsidP="001F6144">
      <w:pPr>
        <w:numPr>
          <w:ilvl w:val="0"/>
          <w:numId w:val="5"/>
        </w:numPr>
        <w:shd w:val="clear" w:color="auto" w:fill="FFFFFF"/>
        <w:spacing w:before="30" w:after="45" w:line="314" w:lineRule="atLeast"/>
        <w:ind w:left="450"/>
        <w:jc w:val="both"/>
        <w:rPr>
          <w:rFonts w:asciiTheme="majorHAnsi" w:eastAsia="Times New Roman" w:hAnsiTheme="majorHAnsi" w:cs="Arial"/>
        </w:rPr>
      </w:pPr>
      <w:r w:rsidRPr="001F6144">
        <w:rPr>
          <w:rFonts w:asciiTheme="majorHAnsi" w:eastAsia="Times New Roman" w:hAnsiTheme="majorHAnsi" w:cs="Arial"/>
        </w:rPr>
        <w:t xml:space="preserve">Inclusion in pre-school </w:t>
      </w:r>
    </w:p>
    <w:p w:rsidR="008537CC" w:rsidRPr="001F6144" w:rsidRDefault="008537CC" w:rsidP="001F6144">
      <w:pPr>
        <w:numPr>
          <w:ilvl w:val="0"/>
          <w:numId w:val="5"/>
        </w:numPr>
        <w:shd w:val="clear" w:color="auto" w:fill="FFFFFF"/>
        <w:spacing w:before="30" w:after="45" w:line="314" w:lineRule="atLeast"/>
        <w:ind w:left="450"/>
        <w:jc w:val="both"/>
        <w:rPr>
          <w:rFonts w:asciiTheme="majorHAnsi" w:eastAsia="Times New Roman" w:hAnsiTheme="majorHAnsi" w:cs="Arial"/>
        </w:rPr>
      </w:pPr>
      <w:r w:rsidRPr="001F6144">
        <w:rPr>
          <w:rFonts w:asciiTheme="majorHAnsi" w:eastAsia="Times New Roman" w:hAnsiTheme="majorHAnsi" w:cs="Arial"/>
        </w:rPr>
        <w:t xml:space="preserve">Inclusion in school </w:t>
      </w:r>
    </w:p>
    <w:p w:rsidR="008537CC" w:rsidRPr="001F6144" w:rsidRDefault="008537CC" w:rsidP="001F6144">
      <w:pPr>
        <w:numPr>
          <w:ilvl w:val="0"/>
          <w:numId w:val="5"/>
        </w:numPr>
        <w:shd w:val="clear" w:color="auto" w:fill="FFFFFF"/>
        <w:spacing w:before="30" w:after="45" w:line="314" w:lineRule="atLeast"/>
        <w:ind w:left="450"/>
        <w:jc w:val="both"/>
        <w:rPr>
          <w:rFonts w:asciiTheme="majorHAnsi" w:eastAsia="Times New Roman" w:hAnsiTheme="majorHAnsi" w:cs="Arial"/>
        </w:rPr>
      </w:pPr>
      <w:r w:rsidRPr="001F6144">
        <w:rPr>
          <w:rFonts w:asciiTheme="majorHAnsi" w:eastAsia="Times New Roman" w:hAnsiTheme="majorHAnsi" w:cs="Arial"/>
        </w:rPr>
        <w:t xml:space="preserve">Development of individual (re)habilitation and education plans </w:t>
      </w:r>
    </w:p>
    <w:p w:rsidR="008537CC" w:rsidRPr="001F6144" w:rsidRDefault="008537CC" w:rsidP="001F6144">
      <w:pPr>
        <w:numPr>
          <w:ilvl w:val="0"/>
          <w:numId w:val="5"/>
        </w:numPr>
        <w:shd w:val="clear" w:color="auto" w:fill="FFFFFF"/>
        <w:spacing w:before="30" w:after="45" w:line="314" w:lineRule="atLeast"/>
        <w:ind w:left="450"/>
        <w:jc w:val="both"/>
        <w:rPr>
          <w:rFonts w:asciiTheme="majorHAnsi" w:eastAsia="Times New Roman" w:hAnsiTheme="majorHAnsi" w:cs="Arial"/>
        </w:rPr>
      </w:pPr>
      <w:r w:rsidRPr="001F6144">
        <w:rPr>
          <w:rFonts w:asciiTheme="majorHAnsi" w:eastAsia="Times New Roman" w:hAnsiTheme="majorHAnsi" w:cs="Arial"/>
        </w:rPr>
        <w:t xml:space="preserve">Structuring a flexible curriculum </w:t>
      </w:r>
    </w:p>
    <w:p w:rsidR="008537CC" w:rsidRPr="001F6144" w:rsidRDefault="008537CC" w:rsidP="001F6144">
      <w:pPr>
        <w:pStyle w:val="Heading4"/>
        <w:jc w:val="both"/>
        <w:rPr>
          <w:color w:val="auto"/>
        </w:rPr>
      </w:pPr>
      <w:r w:rsidRPr="001F6144">
        <w:rPr>
          <w:color w:val="auto"/>
        </w:rPr>
        <w:t>Learning outcomes</w:t>
      </w:r>
    </w:p>
    <w:p w:rsidR="008537CC" w:rsidRPr="001F6144" w:rsidRDefault="008537CC" w:rsidP="001F6144">
      <w:pPr>
        <w:numPr>
          <w:ilvl w:val="0"/>
          <w:numId w:val="6"/>
        </w:numPr>
        <w:shd w:val="clear" w:color="auto" w:fill="FFFFFF"/>
        <w:spacing w:before="30" w:after="45" w:line="314" w:lineRule="atLeast"/>
        <w:ind w:left="450"/>
        <w:jc w:val="both"/>
        <w:rPr>
          <w:rFonts w:asciiTheme="majorHAnsi" w:eastAsia="Times New Roman" w:hAnsiTheme="majorHAnsi" w:cs="Arial"/>
        </w:rPr>
      </w:pPr>
      <w:r w:rsidRPr="001F6144">
        <w:rPr>
          <w:rFonts w:asciiTheme="majorHAnsi" w:eastAsia="Times New Roman" w:hAnsiTheme="majorHAnsi" w:cs="Arial"/>
        </w:rPr>
        <w:t xml:space="preserve">Acquired skills in developing, implementing and evaluating individual plans for persons with disabilities of all ages </w:t>
      </w:r>
    </w:p>
    <w:p w:rsidR="008537CC" w:rsidRPr="001F6144" w:rsidRDefault="008537CC" w:rsidP="001F6144">
      <w:pPr>
        <w:numPr>
          <w:ilvl w:val="0"/>
          <w:numId w:val="6"/>
        </w:numPr>
        <w:shd w:val="clear" w:color="auto" w:fill="FFFFFF"/>
        <w:spacing w:before="30" w:after="45" w:line="314" w:lineRule="atLeast"/>
        <w:ind w:left="450"/>
        <w:jc w:val="both"/>
        <w:rPr>
          <w:rFonts w:asciiTheme="majorHAnsi" w:eastAsia="Times New Roman" w:hAnsiTheme="majorHAnsi" w:cs="Arial"/>
        </w:rPr>
      </w:pPr>
      <w:r w:rsidRPr="001F6144">
        <w:rPr>
          <w:rFonts w:asciiTheme="majorHAnsi" w:eastAsia="Times New Roman" w:hAnsiTheme="majorHAnsi" w:cs="Arial"/>
        </w:rPr>
        <w:t xml:space="preserve">Understanding different perspectives of the process of learning. </w:t>
      </w:r>
    </w:p>
    <w:p w:rsidR="008537CC" w:rsidRPr="001F6144" w:rsidRDefault="008537CC" w:rsidP="001F6144">
      <w:pPr>
        <w:numPr>
          <w:ilvl w:val="0"/>
          <w:numId w:val="6"/>
        </w:numPr>
        <w:shd w:val="clear" w:color="auto" w:fill="FFFFFF"/>
        <w:spacing w:before="30" w:after="45" w:line="314" w:lineRule="atLeast"/>
        <w:ind w:left="450"/>
        <w:jc w:val="both"/>
        <w:rPr>
          <w:rFonts w:asciiTheme="majorHAnsi" w:eastAsia="Times New Roman" w:hAnsiTheme="majorHAnsi" w:cs="Arial"/>
        </w:rPr>
      </w:pPr>
      <w:r w:rsidRPr="001F6144">
        <w:rPr>
          <w:rFonts w:asciiTheme="majorHAnsi" w:eastAsia="Times New Roman" w:hAnsiTheme="majorHAnsi" w:cs="Arial"/>
        </w:rPr>
        <w:t xml:space="preserve">Understanding factors that are important for the development of inclusive settings in pre-primary education and schools </w:t>
      </w:r>
    </w:p>
    <w:p w:rsidR="008537CC" w:rsidRPr="001F6144" w:rsidRDefault="008537CC" w:rsidP="001F6144">
      <w:pPr>
        <w:pStyle w:val="Heading4"/>
        <w:jc w:val="both"/>
        <w:rPr>
          <w:color w:val="auto"/>
        </w:rPr>
      </w:pPr>
      <w:r w:rsidRPr="001F6144">
        <w:rPr>
          <w:color w:val="auto"/>
        </w:rPr>
        <w:t>Teaching</w:t>
      </w:r>
    </w:p>
    <w:p w:rsidR="008537CC" w:rsidRPr="001F6144" w:rsidRDefault="008537CC" w:rsidP="001F6144">
      <w:pPr>
        <w:shd w:val="clear" w:color="auto" w:fill="FFFFFF"/>
        <w:spacing w:before="30" w:after="45" w:line="314" w:lineRule="atLeast"/>
        <w:jc w:val="both"/>
        <w:rPr>
          <w:rFonts w:asciiTheme="majorHAnsi" w:eastAsia="Times New Roman" w:hAnsiTheme="majorHAnsi" w:cs="Arial"/>
        </w:rPr>
      </w:pPr>
      <w:r w:rsidRPr="001F6144">
        <w:rPr>
          <w:rFonts w:asciiTheme="majorHAnsi" w:eastAsia="Times New Roman" w:hAnsiTheme="majorHAnsi" w:cs="Arial"/>
        </w:rPr>
        <w:t xml:space="preserve">Lectures, seminars, literature studies, student group work with audiovisual material, and student group and plenary discussions </w:t>
      </w:r>
    </w:p>
    <w:p w:rsidR="008537CC" w:rsidRPr="001F6144" w:rsidRDefault="008537CC" w:rsidP="001F6144">
      <w:pPr>
        <w:pStyle w:val="Heading4"/>
        <w:jc w:val="both"/>
        <w:rPr>
          <w:color w:val="auto"/>
        </w:rPr>
      </w:pPr>
      <w:r w:rsidRPr="001F6144">
        <w:rPr>
          <w:color w:val="auto"/>
        </w:rPr>
        <w:t>Assessment</w:t>
      </w:r>
    </w:p>
    <w:p w:rsidR="008537CC" w:rsidRPr="001F6144" w:rsidRDefault="008537CC" w:rsidP="001F6144">
      <w:pPr>
        <w:jc w:val="both"/>
        <w:rPr>
          <w:rFonts w:asciiTheme="majorHAnsi" w:eastAsia="Times New Roman" w:hAnsiTheme="majorHAnsi" w:cs="Arial"/>
        </w:rPr>
      </w:pPr>
      <w:r w:rsidRPr="001F6144">
        <w:rPr>
          <w:rFonts w:asciiTheme="majorHAnsi" w:eastAsia="Times New Roman" w:hAnsiTheme="majorHAnsi" w:cs="Arial"/>
          <w:bCs/>
        </w:rPr>
        <w:t xml:space="preserve">Examination: </w:t>
      </w:r>
      <w:r w:rsidRPr="001F6144">
        <w:rPr>
          <w:rFonts w:asciiTheme="majorHAnsi" w:eastAsia="Times New Roman" w:hAnsiTheme="majorHAnsi" w:cs="Arial"/>
        </w:rPr>
        <w:t xml:space="preserve"> Individual written assignment</w:t>
      </w:r>
      <w:r w:rsidRPr="001F6144">
        <w:rPr>
          <w:rFonts w:asciiTheme="majorHAnsi" w:hAnsiTheme="majorHAnsi"/>
        </w:rPr>
        <w:t xml:space="preserve"> (</w:t>
      </w:r>
      <w:r w:rsidRPr="001F6144">
        <w:rPr>
          <w:rFonts w:asciiTheme="majorHAnsi" w:eastAsia="Times New Roman" w:hAnsiTheme="majorHAnsi" w:cs="Arial"/>
        </w:rPr>
        <w:t>Grades: A, B, C, D, E and F (ail))</w:t>
      </w:r>
    </w:p>
    <w:p w:rsidR="008537CC" w:rsidRPr="001F6144" w:rsidRDefault="008537CC" w:rsidP="001F6144">
      <w:pPr>
        <w:pStyle w:val="Heading3"/>
        <w:jc w:val="both"/>
        <w:rPr>
          <w:color w:val="auto"/>
        </w:rPr>
      </w:pPr>
      <w:r w:rsidRPr="001F6144">
        <w:rPr>
          <w:color w:val="auto"/>
        </w:rPr>
        <w:t xml:space="preserve">SNE3130 - Social and Cultural Perspectives on Special Needs Education </w:t>
      </w:r>
      <w:r w:rsidRPr="001F6144">
        <w:rPr>
          <w:color w:val="auto"/>
          <w:lang w:val="en-US"/>
        </w:rPr>
        <w:t>- 10 ECTS</w:t>
      </w:r>
    </w:p>
    <w:p w:rsidR="008537CC" w:rsidRPr="001F6144" w:rsidRDefault="008537CC" w:rsidP="001F6144">
      <w:pPr>
        <w:jc w:val="both"/>
        <w:rPr>
          <w:rFonts w:asciiTheme="majorHAnsi" w:hAnsiTheme="majorHAnsi"/>
        </w:rPr>
      </w:pPr>
      <w:r w:rsidRPr="001F6144">
        <w:rPr>
          <w:rFonts w:asciiTheme="majorHAnsi" w:hAnsiTheme="majorHAnsi"/>
        </w:rPr>
        <w:t>(http://www.uio.no/studier/emner/uv/isp/SNE3130/index.xml)</w:t>
      </w:r>
    </w:p>
    <w:p w:rsidR="008537CC" w:rsidRPr="001F6144" w:rsidRDefault="008537CC" w:rsidP="001F6144">
      <w:pPr>
        <w:pStyle w:val="Heading4"/>
        <w:jc w:val="both"/>
        <w:rPr>
          <w:color w:val="auto"/>
        </w:rPr>
      </w:pPr>
      <w:r w:rsidRPr="001F6144">
        <w:rPr>
          <w:color w:val="auto"/>
        </w:rPr>
        <w:t>Course content</w:t>
      </w:r>
    </w:p>
    <w:p w:rsidR="008537CC" w:rsidRPr="001F6144" w:rsidRDefault="008537CC" w:rsidP="001F6144">
      <w:pPr>
        <w:shd w:val="clear" w:color="auto" w:fill="FFFFFF"/>
        <w:spacing w:before="45" w:after="120" w:line="314" w:lineRule="atLeast"/>
        <w:jc w:val="both"/>
        <w:rPr>
          <w:rFonts w:asciiTheme="majorHAnsi" w:eastAsia="Times New Roman" w:hAnsiTheme="majorHAnsi" w:cs="Arial"/>
        </w:rPr>
      </w:pPr>
      <w:r w:rsidRPr="001F6144">
        <w:rPr>
          <w:rFonts w:asciiTheme="majorHAnsi" w:eastAsia="Times New Roman" w:hAnsiTheme="majorHAnsi" w:cs="Arial"/>
        </w:rPr>
        <w:t xml:space="preserve">This course at bachelor’s level, for international exchange students, runs together with SNE4130 - Social and Cultural Perspectives on Special Needs Education. The course focuses on social and cultural perspectives on learning, with a special focus on persons with disabilities and social and cultural perspectives on Special Needs Education. The topics are: </w:t>
      </w:r>
    </w:p>
    <w:p w:rsidR="008537CC" w:rsidRPr="001F6144" w:rsidRDefault="008537CC" w:rsidP="001F6144">
      <w:pPr>
        <w:numPr>
          <w:ilvl w:val="0"/>
          <w:numId w:val="9"/>
        </w:numPr>
        <w:shd w:val="clear" w:color="auto" w:fill="FFFFFF"/>
        <w:spacing w:before="30" w:after="45" w:line="314" w:lineRule="atLeast"/>
        <w:ind w:left="450"/>
        <w:jc w:val="both"/>
        <w:rPr>
          <w:rFonts w:asciiTheme="majorHAnsi" w:eastAsia="Times New Roman" w:hAnsiTheme="majorHAnsi" w:cs="Arial"/>
        </w:rPr>
      </w:pPr>
      <w:r w:rsidRPr="001F6144">
        <w:rPr>
          <w:rFonts w:asciiTheme="majorHAnsi" w:eastAsia="Times New Roman" w:hAnsiTheme="majorHAnsi" w:cs="Arial"/>
        </w:rPr>
        <w:t xml:space="preserve">Socio-cultural theory and special needs education </w:t>
      </w:r>
    </w:p>
    <w:p w:rsidR="008537CC" w:rsidRPr="001F6144" w:rsidRDefault="008537CC" w:rsidP="001F6144">
      <w:pPr>
        <w:numPr>
          <w:ilvl w:val="0"/>
          <w:numId w:val="9"/>
        </w:numPr>
        <w:shd w:val="clear" w:color="auto" w:fill="FFFFFF"/>
        <w:spacing w:before="30" w:after="45" w:line="314" w:lineRule="atLeast"/>
        <w:ind w:left="450"/>
        <w:jc w:val="both"/>
        <w:rPr>
          <w:rFonts w:asciiTheme="majorHAnsi" w:eastAsia="Times New Roman" w:hAnsiTheme="majorHAnsi" w:cs="Arial"/>
        </w:rPr>
      </w:pPr>
      <w:r w:rsidRPr="001F6144">
        <w:rPr>
          <w:rFonts w:asciiTheme="majorHAnsi" w:eastAsia="Times New Roman" w:hAnsiTheme="majorHAnsi" w:cs="Arial"/>
        </w:rPr>
        <w:t xml:space="preserve">Learning and action and special needs education </w:t>
      </w:r>
    </w:p>
    <w:p w:rsidR="008537CC" w:rsidRPr="001F6144" w:rsidRDefault="008537CC" w:rsidP="001F6144">
      <w:pPr>
        <w:numPr>
          <w:ilvl w:val="0"/>
          <w:numId w:val="9"/>
        </w:numPr>
        <w:shd w:val="clear" w:color="auto" w:fill="FFFFFF"/>
        <w:spacing w:before="30" w:after="45" w:line="314" w:lineRule="atLeast"/>
        <w:ind w:left="450"/>
        <w:jc w:val="both"/>
        <w:rPr>
          <w:rFonts w:asciiTheme="majorHAnsi" w:eastAsia="Times New Roman" w:hAnsiTheme="majorHAnsi" w:cs="Arial"/>
        </w:rPr>
      </w:pPr>
      <w:r w:rsidRPr="001F6144">
        <w:rPr>
          <w:rFonts w:asciiTheme="majorHAnsi" w:eastAsia="Times New Roman" w:hAnsiTheme="majorHAnsi" w:cs="Arial"/>
        </w:rPr>
        <w:t xml:space="preserve">Development of the human being in a cultural context </w:t>
      </w:r>
    </w:p>
    <w:p w:rsidR="008537CC" w:rsidRPr="001F6144" w:rsidRDefault="008537CC" w:rsidP="001F6144">
      <w:pPr>
        <w:numPr>
          <w:ilvl w:val="0"/>
          <w:numId w:val="9"/>
        </w:numPr>
        <w:shd w:val="clear" w:color="auto" w:fill="FFFFFF"/>
        <w:spacing w:before="30" w:after="45" w:line="314" w:lineRule="atLeast"/>
        <w:ind w:left="450"/>
        <w:jc w:val="both"/>
        <w:rPr>
          <w:rFonts w:asciiTheme="majorHAnsi" w:eastAsia="Times New Roman" w:hAnsiTheme="majorHAnsi" w:cs="Arial"/>
        </w:rPr>
      </w:pPr>
      <w:r w:rsidRPr="001F6144">
        <w:rPr>
          <w:rFonts w:asciiTheme="majorHAnsi" w:eastAsia="Times New Roman" w:hAnsiTheme="majorHAnsi" w:cs="Arial"/>
        </w:rPr>
        <w:t xml:space="preserve">Interdisciplinary and interdepartmental collaboration </w:t>
      </w:r>
    </w:p>
    <w:p w:rsidR="008537CC" w:rsidRPr="001F6144" w:rsidRDefault="008537CC" w:rsidP="001F6144">
      <w:pPr>
        <w:numPr>
          <w:ilvl w:val="0"/>
          <w:numId w:val="9"/>
        </w:numPr>
        <w:shd w:val="clear" w:color="auto" w:fill="FFFFFF"/>
        <w:spacing w:before="30" w:after="45" w:line="314" w:lineRule="atLeast"/>
        <w:ind w:left="450"/>
        <w:jc w:val="both"/>
        <w:rPr>
          <w:rFonts w:asciiTheme="majorHAnsi" w:eastAsia="Times New Roman" w:hAnsiTheme="majorHAnsi" w:cs="Arial"/>
        </w:rPr>
      </w:pPr>
      <w:r w:rsidRPr="001F6144">
        <w:rPr>
          <w:rFonts w:asciiTheme="majorHAnsi" w:eastAsia="Times New Roman" w:hAnsiTheme="majorHAnsi" w:cs="Arial"/>
        </w:rPr>
        <w:t xml:space="preserve">The family as a significant partner </w:t>
      </w:r>
    </w:p>
    <w:p w:rsidR="008537CC" w:rsidRPr="001F6144" w:rsidRDefault="008537CC" w:rsidP="001F6144">
      <w:pPr>
        <w:pStyle w:val="Heading4"/>
        <w:jc w:val="both"/>
        <w:rPr>
          <w:color w:val="auto"/>
        </w:rPr>
      </w:pPr>
      <w:r w:rsidRPr="001F6144">
        <w:rPr>
          <w:color w:val="auto"/>
        </w:rPr>
        <w:t>Learning outcomes</w:t>
      </w:r>
    </w:p>
    <w:p w:rsidR="008537CC" w:rsidRPr="001F6144" w:rsidRDefault="008537CC" w:rsidP="001F6144">
      <w:pPr>
        <w:numPr>
          <w:ilvl w:val="0"/>
          <w:numId w:val="10"/>
        </w:numPr>
        <w:shd w:val="clear" w:color="auto" w:fill="FFFFFF"/>
        <w:spacing w:before="30" w:after="45" w:line="314" w:lineRule="atLeast"/>
        <w:ind w:left="450"/>
        <w:jc w:val="both"/>
        <w:rPr>
          <w:rFonts w:asciiTheme="majorHAnsi" w:eastAsia="Times New Roman" w:hAnsiTheme="majorHAnsi" w:cs="Arial"/>
        </w:rPr>
      </w:pPr>
      <w:r w:rsidRPr="001F6144">
        <w:rPr>
          <w:rFonts w:asciiTheme="majorHAnsi" w:eastAsia="Times New Roman" w:hAnsiTheme="majorHAnsi" w:cs="Arial"/>
        </w:rPr>
        <w:t xml:space="preserve">Understanding human development as a part of a context and with the individual as an active agent in his/her own learning process. </w:t>
      </w:r>
    </w:p>
    <w:p w:rsidR="008537CC" w:rsidRPr="001F6144" w:rsidRDefault="008537CC" w:rsidP="001F6144">
      <w:pPr>
        <w:numPr>
          <w:ilvl w:val="0"/>
          <w:numId w:val="10"/>
        </w:numPr>
        <w:shd w:val="clear" w:color="auto" w:fill="FFFFFF"/>
        <w:spacing w:before="30" w:after="45" w:line="314" w:lineRule="atLeast"/>
        <w:ind w:left="450"/>
        <w:jc w:val="both"/>
        <w:rPr>
          <w:rFonts w:asciiTheme="majorHAnsi" w:eastAsia="Times New Roman" w:hAnsiTheme="majorHAnsi" w:cs="Arial"/>
        </w:rPr>
      </w:pPr>
      <w:r w:rsidRPr="001F6144">
        <w:rPr>
          <w:rFonts w:asciiTheme="majorHAnsi" w:eastAsia="Times New Roman" w:hAnsiTheme="majorHAnsi" w:cs="Arial"/>
        </w:rPr>
        <w:t xml:space="preserve">Acquired understanding in how to develop interdepartmental and interdisciplinary cooperation </w:t>
      </w:r>
    </w:p>
    <w:p w:rsidR="008537CC" w:rsidRPr="001F6144" w:rsidRDefault="008537CC" w:rsidP="001F6144">
      <w:pPr>
        <w:numPr>
          <w:ilvl w:val="0"/>
          <w:numId w:val="10"/>
        </w:numPr>
        <w:shd w:val="clear" w:color="auto" w:fill="FFFFFF"/>
        <w:spacing w:before="30" w:after="45" w:line="314" w:lineRule="atLeast"/>
        <w:ind w:left="450"/>
        <w:jc w:val="both"/>
        <w:rPr>
          <w:rFonts w:asciiTheme="majorHAnsi" w:eastAsia="Times New Roman" w:hAnsiTheme="majorHAnsi" w:cs="Arial"/>
        </w:rPr>
      </w:pPr>
      <w:r w:rsidRPr="001F6144">
        <w:rPr>
          <w:rFonts w:asciiTheme="majorHAnsi" w:eastAsia="Times New Roman" w:hAnsiTheme="majorHAnsi" w:cs="Arial"/>
        </w:rPr>
        <w:t xml:space="preserve">Understanding of families as significant partners in collaboration </w:t>
      </w:r>
    </w:p>
    <w:p w:rsidR="008537CC" w:rsidRPr="001F6144" w:rsidRDefault="008537CC" w:rsidP="001F6144">
      <w:pPr>
        <w:pStyle w:val="Heading4"/>
        <w:jc w:val="both"/>
        <w:rPr>
          <w:color w:val="auto"/>
        </w:rPr>
      </w:pPr>
      <w:r w:rsidRPr="001F6144">
        <w:rPr>
          <w:color w:val="auto"/>
        </w:rPr>
        <w:t>Teaching</w:t>
      </w:r>
    </w:p>
    <w:p w:rsidR="008537CC" w:rsidRPr="001F6144" w:rsidRDefault="008537CC" w:rsidP="001F6144">
      <w:pPr>
        <w:shd w:val="clear" w:color="auto" w:fill="FFFFFF"/>
        <w:spacing w:before="30" w:after="45" w:line="314" w:lineRule="atLeast"/>
        <w:jc w:val="both"/>
        <w:rPr>
          <w:rFonts w:asciiTheme="majorHAnsi" w:eastAsia="Times New Roman" w:hAnsiTheme="majorHAnsi" w:cs="Arial"/>
        </w:rPr>
      </w:pPr>
      <w:r w:rsidRPr="001F6144">
        <w:rPr>
          <w:rFonts w:asciiTheme="majorHAnsi" w:eastAsia="Times New Roman" w:hAnsiTheme="majorHAnsi" w:cs="Arial"/>
        </w:rPr>
        <w:t xml:space="preserve">Lectures, seminars, literature studies, student group work, and student group and plenary discussions </w:t>
      </w:r>
    </w:p>
    <w:p w:rsidR="008537CC" w:rsidRPr="001F6144" w:rsidRDefault="008537CC" w:rsidP="001F6144">
      <w:pPr>
        <w:pStyle w:val="Heading3"/>
        <w:jc w:val="both"/>
        <w:rPr>
          <w:color w:val="auto"/>
        </w:rPr>
      </w:pPr>
      <w:r w:rsidRPr="001F6144">
        <w:rPr>
          <w:color w:val="auto"/>
        </w:rPr>
        <w:t>Exam information</w:t>
      </w:r>
    </w:p>
    <w:p w:rsidR="008537CC" w:rsidRPr="001F6144" w:rsidRDefault="008537CC" w:rsidP="001F6144">
      <w:pPr>
        <w:shd w:val="clear" w:color="auto" w:fill="FFFFFF"/>
        <w:spacing w:before="45" w:after="120" w:line="314" w:lineRule="atLeast"/>
        <w:jc w:val="both"/>
        <w:rPr>
          <w:rFonts w:asciiTheme="majorHAnsi" w:eastAsia="Times New Roman" w:hAnsiTheme="majorHAnsi" w:cs="Arial"/>
        </w:rPr>
      </w:pPr>
      <w:r w:rsidRPr="001F6144">
        <w:rPr>
          <w:rFonts w:asciiTheme="majorHAnsi" w:eastAsia="Times New Roman" w:hAnsiTheme="majorHAnsi" w:cs="Arial"/>
        </w:rPr>
        <w:t>Individual written assignment (grades: A, B, C, D, E and F (fail))</w:t>
      </w:r>
      <w:r w:rsidRPr="001F6144">
        <w:rPr>
          <w:rFonts w:asciiTheme="majorHAnsi" w:hAnsiTheme="majorHAnsi" w:cs="Times New Roman"/>
        </w:rPr>
        <w:br w:type="page"/>
      </w:r>
    </w:p>
    <w:p w:rsidR="008537CC" w:rsidRPr="00B35B1D" w:rsidRDefault="008537CC" w:rsidP="008537CC">
      <w:pPr>
        <w:rPr>
          <w:rFonts w:asciiTheme="majorHAnsi" w:hAnsiTheme="majorHAnsi"/>
          <w:lang w:val="en-US"/>
        </w:rPr>
      </w:pPr>
      <w:r w:rsidRPr="00B35B1D">
        <w:rPr>
          <w:rFonts w:asciiTheme="majorHAnsi" w:hAnsiTheme="majorHAnsi"/>
          <w:noProof/>
          <w:lang w:val="en-GB" w:eastAsia="en-GB"/>
        </w:rPr>
        <w:lastRenderedPageBreak/>
        <w:drawing>
          <wp:inline distT="0" distB="0" distL="0" distR="0">
            <wp:extent cx="3915410" cy="856615"/>
            <wp:effectExtent l="0" t="0" r="8890" b="635"/>
            <wp:docPr id="2" name="Afbeelding 2" descr="http://www.ntnu.no/selvhjelpspakken/logoer/engelsk/NTNU/NTNU_engelsk-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http://www.ntnu.no/selvhjelpspakken/logoer/engelsk/NTNU/NTNU_engelsk-RGB.pn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915410" cy="856615"/>
                    </a:xfrm>
                    <a:prstGeom prst="rect">
                      <a:avLst/>
                    </a:prstGeom>
                    <a:noFill/>
                    <a:ln>
                      <a:noFill/>
                    </a:ln>
                  </pic:spPr>
                </pic:pic>
              </a:graphicData>
            </a:graphic>
          </wp:inline>
        </w:drawing>
      </w:r>
    </w:p>
    <w:p w:rsidR="008537CC" w:rsidRPr="00B35B1D" w:rsidRDefault="008537CC" w:rsidP="008537CC">
      <w:pPr>
        <w:rPr>
          <w:rFonts w:asciiTheme="majorHAnsi" w:hAnsiTheme="majorHAnsi"/>
          <w:lang w:val="en-US"/>
        </w:rPr>
      </w:pPr>
      <w:r w:rsidRPr="00B35B1D">
        <w:rPr>
          <w:rFonts w:asciiTheme="majorHAnsi" w:hAnsiTheme="majorHAnsi"/>
          <w:sz w:val="24"/>
          <w:szCs w:val="24"/>
          <w:lang w:val="en-US"/>
        </w:rPr>
        <w:t>Faculty of Social Science and Technology Management, Department of Education</w:t>
      </w:r>
    </w:p>
    <w:p w:rsidR="008537CC" w:rsidRPr="00B35B1D" w:rsidRDefault="008537CC" w:rsidP="008537CC">
      <w:pPr>
        <w:rPr>
          <w:rFonts w:asciiTheme="majorHAnsi" w:hAnsiTheme="majorHAnsi"/>
          <w:b/>
          <w:lang w:val="en-US"/>
        </w:rPr>
      </w:pPr>
      <w:r w:rsidRPr="00B35B1D">
        <w:rPr>
          <w:rFonts w:asciiTheme="majorHAnsi" w:hAnsiTheme="majorHAnsi"/>
          <w:b/>
          <w:lang w:val="en-US"/>
        </w:rP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8537CC" w:rsidRPr="00B35B1D" w:rsidTr="004C0876">
        <w:tc>
          <w:tcPr>
            <w:tcW w:w="4606" w:type="dxa"/>
          </w:tcPr>
          <w:p w:rsidR="008537CC" w:rsidRPr="00B35B1D" w:rsidRDefault="008537CC" w:rsidP="004C0876">
            <w:pPr>
              <w:spacing w:after="0" w:line="240" w:lineRule="auto"/>
              <w:rPr>
                <w:rFonts w:asciiTheme="majorHAnsi" w:hAnsiTheme="majorHAnsi"/>
                <w:lang w:val="en-US"/>
              </w:rPr>
            </w:pPr>
            <w:r w:rsidRPr="00B35B1D">
              <w:rPr>
                <w:rFonts w:asciiTheme="majorHAnsi" w:hAnsiTheme="majorHAnsi"/>
                <w:lang w:val="en-US"/>
              </w:rPr>
              <w:t>Ed-Exchange Coordinator at the Department of Education</w:t>
            </w:r>
          </w:p>
        </w:tc>
        <w:tc>
          <w:tcPr>
            <w:tcW w:w="4606" w:type="dxa"/>
          </w:tcPr>
          <w:p w:rsidR="008537CC" w:rsidRPr="00B35B1D" w:rsidRDefault="008537CC" w:rsidP="004C0876">
            <w:pPr>
              <w:spacing w:after="0" w:line="240" w:lineRule="auto"/>
              <w:rPr>
                <w:rFonts w:asciiTheme="majorHAnsi" w:hAnsiTheme="majorHAnsi"/>
                <w:lang w:val="en-US"/>
              </w:rPr>
            </w:pPr>
            <w:r w:rsidRPr="00B35B1D">
              <w:rPr>
                <w:rFonts w:asciiTheme="majorHAnsi" w:hAnsiTheme="majorHAnsi"/>
                <w:lang w:val="en-US"/>
              </w:rPr>
              <w:t xml:space="preserve">Per </w:t>
            </w:r>
            <w:proofErr w:type="spellStart"/>
            <w:r w:rsidRPr="00B35B1D">
              <w:rPr>
                <w:rFonts w:asciiTheme="majorHAnsi" w:hAnsiTheme="majorHAnsi"/>
                <w:lang w:val="en-US"/>
              </w:rPr>
              <w:t>Egil</w:t>
            </w:r>
            <w:proofErr w:type="spellEnd"/>
            <w:r w:rsidRPr="00B35B1D">
              <w:rPr>
                <w:rFonts w:asciiTheme="majorHAnsi" w:hAnsiTheme="majorHAnsi"/>
                <w:lang w:val="en-US"/>
              </w:rPr>
              <w:t xml:space="preserve"> </w:t>
            </w:r>
            <w:proofErr w:type="spellStart"/>
            <w:r w:rsidRPr="00B35B1D">
              <w:rPr>
                <w:rFonts w:asciiTheme="majorHAnsi" w:hAnsiTheme="majorHAnsi"/>
                <w:lang w:val="en-US"/>
              </w:rPr>
              <w:t>Mjaavatn</w:t>
            </w:r>
            <w:proofErr w:type="spellEnd"/>
            <w:r w:rsidRPr="00B35B1D">
              <w:rPr>
                <w:rFonts w:asciiTheme="majorHAnsi" w:hAnsiTheme="majorHAnsi"/>
                <w:lang w:val="en-US"/>
              </w:rPr>
              <w:t xml:space="preserve"> </w:t>
            </w:r>
          </w:p>
          <w:p w:rsidR="008537CC" w:rsidRPr="00B35B1D" w:rsidRDefault="00447970" w:rsidP="004C0876">
            <w:pPr>
              <w:spacing w:after="0" w:line="240" w:lineRule="auto"/>
              <w:rPr>
                <w:rFonts w:asciiTheme="majorHAnsi" w:hAnsiTheme="majorHAnsi"/>
                <w:lang w:val="en-US"/>
              </w:rPr>
            </w:pPr>
            <w:hyperlink r:id="rId47" w:history="1">
              <w:r w:rsidR="008537CC" w:rsidRPr="00B35B1D">
                <w:rPr>
                  <w:rStyle w:val="Hyperlink"/>
                  <w:rFonts w:asciiTheme="majorHAnsi" w:hAnsiTheme="majorHAnsi"/>
                  <w:color w:val="auto"/>
                  <w:lang w:val="en-US"/>
                </w:rPr>
                <w:t>Per.egil.mjaavatn@svt.ntnu.no</w:t>
              </w:r>
            </w:hyperlink>
            <w:r w:rsidR="008537CC" w:rsidRPr="00B35B1D">
              <w:rPr>
                <w:rFonts w:asciiTheme="majorHAnsi" w:hAnsiTheme="majorHAnsi"/>
                <w:lang w:val="en-US"/>
              </w:rPr>
              <w:t xml:space="preserve"> </w:t>
            </w:r>
          </w:p>
        </w:tc>
      </w:tr>
      <w:tr w:rsidR="008537CC" w:rsidRPr="00B35B1D" w:rsidTr="004C0876">
        <w:tc>
          <w:tcPr>
            <w:tcW w:w="4606" w:type="dxa"/>
          </w:tcPr>
          <w:p w:rsidR="008537CC" w:rsidRPr="00B35B1D" w:rsidRDefault="008537CC" w:rsidP="004C0876">
            <w:pPr>
              <w:spacing w:after="0" w:line="240" w:lineRule="auto"/>
              <w:rPr>
                <w:rFonts w:asciiTheme="majorHAnsi" w:hAnsiTheme="majorHAnsi"/>
                <w:lang w:val="en-US"/>
              </w:rPr>
            </w:pPr>
            <w:r w:rsidRPr="00B35B1D">
              <w:rPr>
                <w:rFonts w:asciiTheme="majorHAnsi" w:hAnsiTheme="majorHAnsi"/>
                <w:lang w:val="en-US"/>
              </w:rPr>
              <w:t>International coordinator at the Faculty of Social Science and Technology Management</w:t>
            </w:r>
          </w:p>
        </w:tc>
        <w:tc>
          <w:tcPr>
            <w:tcW w:w="4606" w:type="dxa"/>
          </w:tcPr>
          <w:p w:rsidR="008537CC" w:rsidRPr="00962A3C" w:rsidRDefault="008537CC" w:rsidP="004C0876">
            <w:pPr>
              <w:spacing w:after="0" w:line="240" w:lineRule="auto"/>
              <w:rPr>
                <w:rFonts w:asciiTheme="majorHAnsi" w:hAnsiTheme="majorHAnsi"/>
                <w:lang w:val="es-ES_tradnl"/>
              </w:rPr>
            </w:pPr>
            <w:proofErr w:type="spellStart"/>
            <w:r w:rsidRPr="00962A3C">
              <w:rPr>
                <w:rFonts w:asciiTheme="majorHAnsi" w:hAnsiTheme="majorHAnsi"/>
                <w:lang w:val="es-ES_tradnl"/>
              </w:rPr>
              <w:t>Merete</w:t>
            </w:r>
            <w:proofErr w:type="spellEnd"/>
            <w:r w:rsidRPr="00962A3C">
              <w:rPr>
                <w:rFonts w:asciiTheme="majorHAnsi" w:hAnsiTheme="majorHAnsi"/>
                <w:lang w:val="es-ES_tradnl"/>
              </w:rPr>
              <w:t xml:space="preserve"> </w:t>
            </w:r>
            <w:proofErr w:type="spellStart"/>
            <w:r w:rsidRPr="00962A3C">
              <w:rPr>
                <w:rFonts w:asciiTheme="majorHAnsi" w:hAnsiTheme="majorHAnsi"/>
                <w:lang w:val="es-ES_tradnl"/>
              </w:rPr>
              <w:t>Strømsland</w:t>
            </w:r>
            <w:proofErr w:type="spellEnd"/>
          </w:p>
          <w:p w:rsidR="008537CC" w:rsidRPr="00962A3C" w:rsidRDefault="00447970" w:rsidP="004C0876">
            <w:pPr>
              <w:spacing w:after="0" w:line="240" w:lineRule="auto"/>
              <w:rPr>
                <w:rFonts w:asciiTheme="majorHAnsi" w:hAnsiTheme="majorHAnsi"/>
                <w:lang w:val="es-ES_tradnl"/>
              </w:rPr>
            </w:pPr>
            <w:hyperlink r:id="rId48" w:history="1">
              <w:r w:rsidR="008537CC" w:rsidRPr="00962A3C">
                <w:rPr>
                  <w:rStyle w:val="Hyperlink"/>
                  <w:rFonts w:asciiTheme="majorHAnsi" w:hAnsiTheme="majorHAnsi"/>
                  <w:color w:val="auto"/>
                  <w:lang w:val="es-ES_tradnl"/>
                </w:rPr>
                <w:t>merete.stromsland@svt.ntnu.no</w:t>
              </w:r>
            </w:hyperlink>
            <w:r w:rsidR="008537CC" w:rsidRPr="00962A3C">
              <w:rPr>
                <w:rFonts w:asciiTheme="majorHAnsi" w:hAnsiTheme="majorHAnsi"/>
                <w:lang w:val="es-ES_tradnl"/>
              </w:rPr>
              <w:t xml:space="preserve"> </w:t>
            </w:r>
          </w:p>
        </w:tc>
      </w:tr>
      <w:tr w:rsidR="008537CC" w:rsidRPr="00B35B1D" w:rsidTr="004C0876">
        <w:tc>
          <w:tcPr>
            <w:tcW w:w="4606" w:type="dxa"/>
          </w:tcPr>
          <w:p w:rsidR="008537CC" w:rsidRPr="00962A3C" w:rsidRDefault="008537CC" w:rsidP="004C0876">
            <w:pPr>
              <w:spacing w:after="0" w:line="240" w:lineRule="auto"/>
              <w:rPr>
                <w:rFonts w:asciiTheme="majorHAnsi" w:hAnsiTheme="majorHAnsi"/>
                <w:lang w:val="es-ES_tradnl"/>
              </w:rPr>
            </w:pPr>
          </w:p>
        </w:tc>
        <w:tc>
          <w:tcPr>
            <w:tcW w:w="4606" w:type="dxa"/>
          </w:tcPr>
          <w:p w:rsidR="008537CC" w:rsidRPr="00962A3C" w:rsidRDefault="008537CC" w:rsidP="004C0876">
            <w:pPr>
              <w:spacing w:after="0" w:line="240" w:lineRule="auto"/>
              <w:rPr>
                <w:rFonts w:asciiTheme="majorHAnsi" w:hAnsiTheme="majorHAnsi"/>
                <w:lang w:val="es-ES_tradnl"/>
              </w:rPr>
            </w:pPr>
          </w:p>
        </w:tc>
      </w:tr>
      <w:tr w:rsidR="008537CC" w:rsidRPr="00B35B1D" w:rsidTr="004C0876">
        <w:tc>
          <w:tcPr>
            <w:tcW w:w="4606" w:type="dxa"/>
          </w:tcPr>
          <w:p w:rsidR="008537CC" w:rsidRPr="00B35B1D" w:rsidRDefault="008537CC" w:rsidP="004C0876">
            <w:pPr>
              <w:spacing w:after="0" w:line="240" w:lineRule="auto"/>
              <w:rPr>
                <w:rFonts w:asciiTheme="majorHAnsi" w:hAnsiTheme="majorHAnsi"/>
                <w:lang w:val="en-US"/>
              </w:rPr>
            </w:pPr>
            <w:r w:rsidRPr="00B35B1D">
              <w:rPr>
                <w:rFonts w:asciiTheme="majorHAnsi" w:hAnsiTheme="majorHAnsi"/>
                <w:lang w:val="en-US"/>
              </w:rPr>
              <w:t>International office</w:t>
            </w:r>
          </w:p>
        </w:tc>
        <w:tc>
          <w:tcPr>
            <w:tcW w:w="4606" w:type="dxa"/>
          </w:tcPr>
          <w:p w:rsidR="008537CC" w:rsidRPr="00B35B1D" w:rsidRDefault="00447970" w:rsidP="004C0876">
            <w:pPr>
              <w:spacing w:after="0" w:line="240" w:lineRule="auto"/>
              <w:rPr>
                <w:rFonts w:asciiTheme="majorHAnsi" w:hAnsiTheme="majorHAnsi" w:cs="Calibri"/>
                <w:lang w:val="en-US"/>
              </w:rPr>
            </w:pPr>
            <w:hyperlink r:id="rId49" w:history="1">
              <w:r w:rsidR="008537CC" w:rsidRPr="00B35B1D">
                <w:rPr>
                  <w:rStyle w:val="Hyperlink"/>
                  <w:rFonts w:asciiTheme="majorHAnsi" w:hAnsiTheme="majorHAnsi" w:cs="Calibri"/>
                  <w:color w:val="auto"/>
                  <w:lang w:val="en-US"/>
                </w:rPr>
                <w:t>http://www.ntnu.edu/international</w:t>
              </w:r>
            </w:hyperlink>
            <w:r w:rsidR="008537CC" w:rsidRPr="00B35B1D">
              <w:rPr>
                <w:rFonts w:asciiTheme="majorHAnsi" w:hAnsiTheme="majorHAnsi" w:cs="Calibri"/>
                <w:lang w:val="en-US"/>
              </w:rPr>
              <w:t xml:space="preserve"> </w:t>
            </w:r>
          </w:p>
          <w:p w:rsidR="008537CC" w:rsidRPr="00B35B1D" w:rsidRDefault="008537CC" w:rsidP="004C0876">
            <w:pPr>
              <w:rPr>
                <w:rFonts w:asciiTheme="majorHAnsi" w:hAnsiTheme="majorHAnsi" w:cs="Calibri"/>
                <w:lang w:val="en-US"/>
              </w:rPr>
            </w:pPr>
            <w:r w:rsidRPr="00B35B1D">
              <w:rPr>
                <w:rFonts w:asciiTheme="majorHAnsi" w:hAnsiTheme="majorHAnsi" w:cs="Calibri"/>
                <w:lang w:val="en-US"/>
              </w:rPr>
              <w:t xml:space="preserve"> Contact: Lars </w:t>
            </w:r>
            <w:proofErr w:type="spellStart"/>
            <w:r w:rsidRPr="00B35B1D">
              <w:rPr>
                <w:rFonts w:asciiTheme="majorHAnsi" w:hAnsiTheme="majorHAnsi" w:cs="Calibri"/>
                <w:lang w:val="en-US"/>
              </w:rPr>
              <w:t>Bjørgum</w:t>
            </w:r>
            <w:proofErr w:type="spellEnd"/>
            <w:r w:rsidRPr="00B35B1D">
              <w:rPr>
                <w:rFonts w:asciiTheme="majorHAnsi" w:hAnsiTheme="majorHAnsi" w:cs="Calibri"/>
                <w:lang w:val="en-US"/>
              </w:rPr>
              <w:t xml:space="preserve"> (</w:t>
            </w:r>
            <w:hyperlink r:id="rId50" w:history="1">
              <w:r w:rsidRPr="00B35B1D">
                <w:rPr>
                  <w:rStyle w:val="Hyperlink"/>
                  <w:rFonts w:asciiTheme="majorHAnsi" w:hAnsiTheme="majorHAnsi" w:cs="Calibri"/>
                  <w:color w:val="auto"/>
                  <w:lang w:val="en-US"/>
                </w:rPr>
                <w:t>lars.e.bjorgum@ntnu.no</w:t>
              </w:r>
            </w:hyperlink>
            <w:r w:rsidRPr="00B35B1D">
              <w:rPr>
                <w:rFonts w:asciiTheme="majorHAnsi" w:hAnsiTheme="majorHAnsi" w:cs="Calibri"/>
                <w:lang w:val="en-US"/>
              </w:rPr>
              <w:t xml:space="preserve">) Groningen and Birmingham.  </w:t>
            </w:r>
          </w:p>
          <w:p w:rsidR="008537CC" w:rsidRPr="00B35B1D" w:rsidRDefault="008537CC" w:rsidP="004C0876">
            <w:pPr>
              <w:rPr>
                <w:rFonts w:asciiTheme="majorHAnsi" w:hAnsiTheme="majorHAnsi" w:cs="Calibri"/>
                <w:lang w:val="en-US"/>
              </w:rPr>
            </w:pPr>
            <w:r w:rsidRPr="00B35B1D">
              <w:rPr>
                <w:rFonts w:asciiTheme="majorHAnsi" w:hAnsiTheme="majorHAnsi" w:cs="Calibri"/>
                <w:lang w:val="en-US"/>
              </w:rPr>
              <w:t xml:space="preserve">Contact: Wolfgang </w:t>
            </w:r>
            <w:proofErr w:type="spellStart"/>
            <w:r w:rsidRPr="00B35B1D">
              <w:rPr>
                <w:rFonts w:asciiTheme="majorHAnsi" w:hAnsiTheme="majorHAnsi" w:cs="Calibri"/>
                <w:lang w:val="en-US"/>
              </w:rPr>
              <w:t>Laschet</w:t>
            </w:r>
            <w:proofErr w:type="spellEnd"/>
            <w:r w:rsidRPr="00B35B1D">
              <w:rPr>
                <w:rFonts w:asciiTheme="majorHAnsi" w:hAnsiTheme="majorHAnsi" w:cs="Calibri"/>
                <w:lang w:val="en-US"/>
              </w:rPr>
              <w:t xml:space="preserve">  (</w:t>
            </w:r>
            <w:hyperlink r:id="rId51" w:history="1">
              <w:r w:rsidRPr="00B35B1D">
                <w:rPr>
                  <w:rStyle w:val="Hyperlink"/>
                  <w:rFonts w:asciiTheme="majorHAnsi" w:hAnsiTheme="majorHAnsi" w:cs="Calibri"/>
                  <w:color w:val="auto"/>
                  <w:lang w:val="en-US"/>
                </w:rPr>
                <w:t>Wolfgang.Laschet@ntnu.no</w:t>
              </w:r>
            </w:hyperlink>
            <w:r w:rsidRPr="00B35B1D">
              <w:rPr>
                <w:rFonts w:asciiTheme="majorHAnsi" w:hAnsiTheme="majorHAnsi" w:cs="Calibri"/>
                <w:lang w:val="en-US"/>
              </w:rPr>
              <w:t xml:space="preserve"> ) Dortmund.</w:t>
            </w:r>
          </w:p>
          <w:p w:rsidR="008537CC" w:rsidRPr="00B35B1D" w:rsidRDefault="008537CC" w:rsidP="004C0876">
            <w:pPr>
              <w:pStyle w:val="NormalWeb"/>
              <w:textAlignment w:val="top"/>
              <w:rPr>
                <w:rFonts w:asciiTheme="majorHAnsi" w:hAnsiTheme="majorHAnsi" w:cs="Calibri"/>
                <w:sz w:val="22"/>
                <w:szCs w:val="22"/>
                <w:lang w:val="en-US"/>
              </w:rPr>
            </w:pPr>
            <w:proofErr w:type="spellStart"/>
            <w:r w:rsidRPr="00B35B1D">
              <w:rPr>
                <w:rFonts w:asciiTheme="majorHAnsi" w:hAnsiTheme="majorHAnsi" w:cs="Calibri"/>
                <w:sz w:val="22"/>
                <w:szCs w:val="22"/>
                <w:lang w:val="en-US"/>
              </w:rPr>
              <w:t>Adress</w:t>
            </w:r>
            <w:proofErr w:type="spellEnd"/>
            <w:r w:rsidRPr="00B35B1D">
              <w:rPr>
                <w:rFonts w:asciiTheme="majorHAnsi" w:hAnsiTheme="majorHAnsi" w:cs="Calibri"/>
                <w:sz w:val="22"/>
                <w:szCs w:val="22"/>
                <w:lang w:val="en-US"/>
              </w:rPr>
              <w:t>:</w:t>
            </w:r>
          </w:p>
          <w:p w:rsidR="008537CC" w:rsidRPr="00B35B1D" w:rsidRDefault="008537CC" w:rsidP="004C0876">
            <w:pPr>
              <w:pStyle w:val="NormalWeb"/>
              <w:textAlignment w:val="top"/>
              <w:rPr>
                <w:rFonts w:asciiTheme="majorHAnsi" w:hAnsiTheme="majorHAnsi" w:cs="Calibri"/>
                <w:sz w:val="22"/>
                <w:szCs w:val="22"/>
              </w:rPr>
            </w:pPr>
            <w:r w:rsidRPr="00B35B1D">
              <w:rPr>
                <w:rFonts w:asciiTheme="majorHAnsi" w:hAnsiTheme="majorHAnsi" w:cs="Calibri"/>
                <w:sz w:val="22"/>
                <w:szCs w:val="22"/>
              </w:rPr>
              <w:t>Gløshaugen campus</w:t>
            </w:r>
            <w:r w:rsidRPr="00B35B1D">
              <w:rPr>
                <w:rFonts w:asciiTheme="majorHAnsi" w:hAnsiTheme="majorHAnsi" w:cs="Calibri"/>
                <w:sz w:val="22"/>
                <w:szCs w:val="22"/>
              </w:rPr>
              <w:br/>
              <w:t>O. S. Bragstads plass 3</w:t>
            </w:r>
            <w:r w:rsidRPr="00B35B1D">
              <w:rPr>
                <w:rFonts w:asciiTheme="majorHAnsi" w:hAnsiTheme="majorHAnsi" w:cs="Calibri"/>
                <w:sz w:val="22"/>
                <w:szCs w:val="22"/>
              </w:rPr>
              <w:br/>
              <w:t>NO-7491 Trondheim, Norway</w:t>
            </w:r>
          </w:p>
          <w:p w:rsidR="008537CC" w:rsidRPr="00B35B1D" w:rsidRDefault="008537CC" w:rsidP="004C0876">
            <w:pPr>
              <w:pStyle w:val="NormalWeb"/>
              <w:spacing w:after="240"/>
              <w:textAlignment w:val="top"/>
              <w:rPr>
                <w:rFonts w:asciiTheme="majorHAnsi" w:hAnsiTheme="majorHAnsi" w:cs="Calibri"/>
                <w:sz w:val="22"/>
                <w:szCs w:val="22"/>
              </w:rPr>
            </w:pPr>
            <w:r w:rsidRPr="00B35B1D">
              <w:rPr>
                <w:rFonts w:asciiTheme="majorHAnsi" w:hAnsiTheme="majorHAnsi" w:cs="Calibri"/>
                <w:sz w:val="22"/>
                <w:szCs w:val="22"/>
              </w:rPr>
              <w:t>Telephone: +47 73595700</w:t>
            </w:r>
            <w:r w:rsidRPr="00B35B1D">
              <w:rPr>
                <w:rFonts w:asciiTheme="majorHAnsi" w:hAnsiTheme="majorHAnsi" w:cs="Calibri"/>
                <w:sz w:val="22"/>
                <w:szCs w:val="22"/>
              </w:rPr>
              <w:br/>
              <w:t>Fax: +47 73595210</w:t>
            </w:r>
          </w:p>
          <w:p w:rsidR="008537CC" w:rsidRPr="00B35B1D" w:rsidRDefault="008537CC" w:rsidP="004C0876">
            <w:pPr>
              <w:spacing w:after="0" w:line="240" w:lineRule="auto"/>
              <w:rPr>
                <w:rFonts w:asciiTheme="majorHAnsi" w:hAnsiTheme="majorHAnsi" w:cs="Calibri"/>
                <w:lang w:val="en-US"/>
              </w:rPr>
            </w:pPr>
          </w:p>
        </w:tc>
      </w:tr>
      <w:tr w:rsidR="008537CC" w:rsidRPr="00B35B1D" w:rsidTr="004C0876">
        <w:tc>
          <w:tcPr>
            <w:tcW w:w="4606" w:type="dxa"/>
          </w:tcPr>
          <w:p w:rsidR="008537CC" w:rsidRPr="00B35B1D" w:rsidRDefault="008537CC" w:rsidP="004C0876">
            <w:pPr>
              <w:spacing w:after="0" w:line="240" w:lineRule="auto"/>
              <w:rPr>
                <w:rFonts w:asciiTheme="majorHAnsi" w:hAnsiTheme="majorHAnsi"/>
                <w:lang w:val="en-US"/>
              </w:rPr>
            </w:pPr>
          </w:p>
        </w:tc>
        <w:tc>
          <w:tcPr>
            <w:tcW w:w="4606" w:type="dxa"/>
          </w:tcPr>
          <w:p w:rsidR="008537CC" w:rsidRPr="00B35B1D" w:rsidRDefault="008537CC" w:rsidP="004C0876">
            <w:pPr>
              <w:spacing w:after="0" w:line="240" w:lineRule="auto"/>
              <w:rPr>
                <w:rFonts w:asciiTheme="majorHAnsi" w:hAnsiTheme="majorHAnsi"/>
                <w:lang w:val="en-US"/>
              </w:rPr>
            </w:pPr>
          </w:p>
        </w:tc>
      </w:tr>
    </w:tbl>
    <w:p w:rsidR="008537CC" w:rsidRPr="00B35B1D" w:rsidRDefault="008537CC" w:rsidP="008537CC">
      <w:pPr>
        <w:rPr>
          <w:rFonts w:asciiTheme="majorHAnsi" w:hAnsiTheme="majorHAnsi"/>
          <w:lang w:val="en-US"/>
        </w:rPr>
      </w:pPr>
    </w:p>
    <w:p w:rsidR="008537CC" w:rsidRPr="00B35B1D" w:rsidRDefault="008537CC" w:rsidP="008537CC">
      <w:pPr>
        <w:rPr>
          <w:rFonts w:asciiTheme="majorHAnsi" w:hAnsiTheme="majorHAnsi"/>
          <w:b/>
          <w:lang w:val="en-US"/>
        </w:rPr>
      </w:pPr>
      <w:r w:rsidRPr="00B35B1D">
        <w:rPr>
          <w:rFonts w:asciiTheme="majorHAnsi" w:hAnsiTheme="majorHAnsi"/>
          <w:b/>
          <w:lang w:val="en-US"/>
        </w:rPr>
        <w:t>Websites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8537CC" w:rsidRPr="00B35B1D" w:rsidTr="004C0876">
        <w:tc>
          <w:tcPr>
            <w:tcW w:w="4606" w:type="dxa"/>
          </w:tcPr>
          <w:p w:rsidR="008537CC" w:rsidRPr="00B35B1D" w:rsidRDefault="008537CC" w:rsidP="004C0876">
            <w:pPr>
              <w:spacing w:after="0" w:line="240" w:lineRule="auto"/>
              <w:rPr>
                <w:rFonts w:asciiTheme="majorHAnsi" w:hAnsiTheme="majorHAnsi"/>
                <w:lang w:val="en-US"/>
              </w:rPr>
            </w:pPr>
            <w:r w:rsidRPr="00B35B1D">
              <w:rPr>
                <w:rFonts w:asciiTheme="majorHAnsi" w:hAnsiTheme="majorHAnsi"/>
                <w:lang w:val="en-US"/>
              </w:rPr>
              <w:t>Ed-Exchange Trondheim</w:t>
            </w:r>
          </w:p>
        </w:tc>
        <w:tc>
          <w:tcPr>
            <w:tcW w:w="4606" w:type="dxa"/>
          </w:tcPr>
          <w:p w:rsidR="008537CC" w:rsidRPr="00B35B1D" w:rsidRDefault="001069F1" w:rsidP="004C0876">
            <w:pPr>
              <w:spacing w:after="0" w:line="240" w:lineRule="auto"/>
              <w:rPr>
                <w:rFonts w:asciiTheme="majorHAnsi" w:hAnsiTheme="majorHAnsi"/>
                <w:lang w:val="en-US"/>
              </w:rPr>
            </w:pPr>
            <w:ins w:id="1" w:author="karifla" w:date="2012-04-17T15:24:00Z">
              <w:r w:rsidRPr="00B35B1D">
                <w:rPr>
                  <w:rFonts w:asciiTheme="majorHAnsi" w:hAnsiTheme="majorHAnsi"/>
                  <w:lang w:val="en-US"/>
                </w:rPr>
                <w:fldChar w:fldCharType="begin"/>
              </w:r>
              <w:r w:rsidR="008537CC" w:rsidRPr="00B35B1D">
                <w:rPr>
                  <w:rFonts w:asciiTheme="majorHAnsi" w:hAnsiTheme="majorHAnsi"/>
                  <w:lang w:val="en-US"/>
                </w:rPr>
                <w:instrText xml:space="preserve"> HYPERLINK "http://www.ntnu.edu/ped/ed-xchange" </w:instrText>
              </w:r>
              <w:r w:rsidRPr="00B35B1D">
                <w:rPr>
                  <w:rFonts w:asciiTheme="majorHAnsi" w:hAnsiTheme="majorHAnsi"/>
                  <w:lang w:val="en-US"/>
                </w:rPr>
                <w:fldChar w:fldCharType="separate"/>
              </w:r>
              <w:r w:rsidR="008537CC" w:rsidRPr="00B35B1D">
                <w:rPr>
                  <w:rStyle w:val="Hyperlink"/>
                  <w:rFonts w:asciiTheme="majorHAnsi" w:hAnsiTheme="majorHAnsi"/>
                  <w:color w:val="auto"/>
                  <w:lang w:val="en-US"/>
                </w:rPr>
                <w:t>http://www.ntnu.edu/ped/ed-xchange</w:t>
              </w:r>
              <w:r w:rsidRPr="00B35B1D">
                <w:rPr>
                  <w:rFonts w:asciiTheme="majorHAnsi" w:hAnsiTheme="majorHAnsi"/>
                  <w:lang w:val="en-US"/>
                </w:rPr>
                <w:fldChar w:fldCharType="end"/>
              </w:r>
              <w:r w:rsidR="008537CC" w:rsidRPr="00B35B1D">
                <w:rPr>
                  <w:rFonts w:asciiTheme="majorHAnsi" w:hAnsiTheme="majorHAnsi"/>
                  <w:lang w:val="en-US"/>
                </w:rPr>
                <w:t xml:space="preserve"> </w:t>
              </w:r>
            </w:ins>
          </w:p>
        </w:tc>
      </w:tr>
      <w:tr w:rsidR="008537CC" w:rsidRPr="00B35B1D" w:rsidTr="004C0876">
        <w:tc>
          <w:tcPr>
            <w:tcW w:w="4606" w:type="dxa"/>
          </w:tcPr>
          <w:p w:rsidR="008537CC" w:rsidRPr="00B35B1D" w:rsidRDefault="008537CC" w:rsidP="004C0876">
            <w:pPr>
              <w:spacing w:after="0" w:line="240" w:lineRule="auto"/>
              <w:rPr>
                <w:rFonts w:asciiTheme="majorHAnsi" w:hAnsiTheme="majorHAnsi"/>
                <w:lang w:val="en-US"/>
              </w:rPr>
            </w:pPr>
            <w:r w:rsidRPr="00B35B1D">
              <w:rPr>
                <w:rFonts w:asciiTheme="majorHAnsi" w:hAnsiTheme="majorHAnsi"/>
                <w:lang w:val="en-US"/>
              </w:rPr>
              <w:t>University</w:t>
            </w:r>
          </w:p>
        </w:tc>
        <w:tc>
          <w:tcPr>
            <w:tcW w:w="4606" w:type="dxa"/>
          </w:tcPr>
          <w:p w:rsidR="008537CC" w:rsidRPr="00B35B1D" w:rsidRDefault="00447970" w:rsidP="004C0876">
            <w:pPr>
              <w:spacing w:after="0" w:line="240" w:lineRule="auto"/>
              <w:rPr>
                <w:rFonts w:asciiTheme="majorHAnsi" w:hAnsiTheme="majorHAnsi"/>
                <w:lang w:val="en-US"/>
              </w:rPr>
            </w:pPr>
            <w:hyperlink r:id="rId52" w:history="1">
              <w:r w:rsidR="008537CC" w:rsidRPr="00B35B1D">
                <w:rPr>
                  <w:rStyle w:val="Hyperlink"/>
                  <w:rFonts w:asciiTheme="majorHAnsi" w:hAnsiTheme="majorHAnsi"/>
                  <w:color w:val="auto"/>
                  <w:lang w:val="en-US"/>
                </w:rPr>
                <w:t>http://www.ntnu.edu/</w:t>
              </w:r>
            </w:hyperlink>
            <w:r w:rsidR="008537CC" w:rsidRPr="00B35B1D">
              <w:rPr>
                <w:rFonts w:asciiTheme="majorHAnsi" w:hAnsiTheme="majorHAnsi"/>
                <w:lang w:val="en-US"/>
              </w:rPr>
              <w:t xml:space="preserve"> </w:t>
            </w:r>
          </w:p>
        </w:tc>
      </w:tr>
      <w:tr w:rsidR="008537CC" w:rsidRPr="00B35B1D" w:rsidTr="004C0876">
        <w:tc>
          <w:tcPr>
            <w:tcW w:w="4606" w:type="dxa"/>
          </w:tcPr>
          <w:p w:rsidR="008537CC" w:rsidRPr="00B35B1D" w:rsidRDefault="008537CC" w:rsidP="004C0876">
            <w:pPr>
              <w:spacing w:after="0" w:line="240" w:lineRule="auto"/>
              <w:rPr>
                <w:rFonts w:asciiTheme="majorHAnsi" w:hAnsiTheme="majorHAnsi"/>
                <w:lang w:val="en-US"/>
              </w:rPr>
            </w:pPr>
            <w:r w:rsidRPr="00B35B1D">
              <w:rPr>
                <w:rFonts w:asciiTheme="majorHAnsi" w:hAnsiTheme="majorHAnsi"/>
                <w:lang w:val="en-US"/>
              </w:rPr>
              <w:t>University Housing Office</w:t>
            </w:r>
          </w:p>
        </w:tc>
        <w:tc>
          <w:tcPr>
            <w:tcW w:w="4606" w:type="dxa"/>
          </w:tcPr>
          <w:p w:rsidR="008537CC" w:rsidRPr="00B35B1D" w:rsidRDefault="00447970" w:rsidP="004C0876">
            <w:pPr>
              <w:spacing w:after="0" w:line="240" w:lineRule="auto"/>
              <w:rPr>
                <w:rFonts w:asciiTheme="majorHAnsi" w:hAnsiTheme="majorHAnsi"/>
                <w:lang w:val="en-US"/>
              </w:rPr>
            </w:pPr>
            <w:hyperlink r:id="rId53" w:history="1">
              <w:r w:rsidR="008537CC" w:rsidRPr="00B35B1D">
                <w:rPr>
                  <w:rStyle w:val="Hyperlink"/>
                  <w:rFonts w:asciiTheme="majorHAnsi" w:hAnsiTheme="majorHAnsi" w:cs="Calibri"/>
                  <w:color w:val="auto"/>
                  <w:sz w:val="24"/>
                  <w:szCs w:val="24"/>
                  <w:lang w:val="en-GB"/>
                </w:rPr>
                <w:t>http://www.ntnu.edu/livingintrh/finding-housing</w:t>
              </w:r>
            </w:hyperlink>
          </w:p>
        </w:tc>
      </w:tr>
      <w:tr w:rsidR="008537CC" w:rsidRPr="00B35B1D" w:rsidTr="004C0876">
        <w:tc>
          <w:tcPr>
            <w:tcW w:w="4606" w:type="dxa"/>
          </w:tcPr>
          <w:p w:rsidR="008537CC" w:rsidRPr="00B35B1D" w:rsidRDefault="008537CC" w:rsidP="004C0876">
            <w:pPr>
              <w:spacing w:after="0" w:line="240" w:lineRule="auto"/>
              <w:rPr>
                <w:rFonts w:asciiTheme="majorHAnsi" w:hAnsiTheme="majorHAnsi"/>
                <w:lang w:val="en-US"/>
              </w:rPr>
            </w:pPr>
            <w:r w:rsidRPr="00B35B1D">
              <w:rPr>
                <w:rFonts w:asciiTheme="majorHAnsi" w:hAnsiTheme="majorHAnsi"/>
                <w:lang w:val="en-US"/>
              </w:rPr>
              <w:t>Erasmus Student network (ESN)</w:t>
            </w:r>
          </w:p>
        </w:tc>
        <w:tc>
          <w:tcPr>
            <w:tcW w:w="4606" w:type="dxa"/>
          </w:tcPr>
          <w:p w:rsidR="008537CC" w:rsidRPr="00B35B1D" w:rsidRDefault="00447970" w:rsidP="004C0876">
            <w:pPr>
              <w:spacing w:after="0" w:line="240" w:lineRule="auto"/>
              <w:rPr>
                <w:rFonts w:asciiTheme="majorHAnsi" w:hAnsiTheme="majorHAnsi"/>
                <w:lang w:val="en-US"/>
              </w:rPr>
            </w:pPr>
            <w:hyperlink r:id="rId54" w:history="1">
              <w:r w:rsidR="008537CC" w:rsidRPr="00B35B1D">
                <w:rPr>
                  <w:rStyle w:val="Hyperlink"/>
                  <w:rFonts w:asciiTheme="majorHAnsi" w:hAnsiTheme="majorHAnsi"/>
                  <w:color w:val="auto"/>
                  <w:lang w:val="en-US"/>
                </w:rPr>
                <w:t>http://ec.europa.eu/education/lifelong-learning-programme/doc80_en.htm</w:t>
              </w:r>
            </w:hyperlink>
            <w:r w:rsidR="008537CC" w:rsidRPr="00B35B1D">
              <w:rPr>
                <w:rFonts w:asciiTheme="majorHAnsi" w:hAnsiTheme="majorHAnsi"/>
                <w:lang w:val="en-US"/>
              </w:rPr>
              <w:t xml:space="preserve"> </w:t>
            </w:r>
          </w:p>
        </w:tc>
      </w:tr>
      <w:tr w:rsidR="008537CC" w:rsidRPr="00B35B1D" w:rsidTr="004C0876">
        <w:tc>
          <w:tcPr>
            <w:tcW w:w="4606" w:type="dxa"/>
          </w:tcPr>
          <w:p w:rsidR="008537CC" w:rsidRPr="00B35B1D" w:rsidRDefault="008537CC" w:rsidP="004C0876">
            <w:pPr>
              <w:spacing w:after="0" w:line="240" w:lineRule="auto"/>
              <w:rPr>
                <w:rFonts w:asciiTheme="majorHAnsi" w:hAnsiTheme="majorHAnsi"/>
                <w:lang w:val="en-US"/>
              </w:rPr>
            </w:pPr>
            <w:r w:rsidRPr="00B35B1D">
              <w:rPr>
                <w:rFonts w:asciiTheme="majorHAnsi" w:hAnsiTheme="majorHAnsi"/>
                <w:lang w:val="en-US"/>
              </w:rPr>
              <w:t>Trondheim City</w:t>
            </w:r>
          </w:p>
        </w:tc>
        <w:tc>
          <w:tcPr>
            <w:tcW w:w="4606" w:type="dxa"/>
          </w:tcPr>
          <w:p w:rsidR="008537CC" w:rsidRPr="00B35B1D" w:rsidRDefault="00447970" w:rsidP="004C0876">
            <w:pPr>
              <w:spacing w:after="0" w:line="240" w:lineRule="auto"/>
              <w:rPr>
                <w:rFonts w:asciiTheme="majorHAnsi" w:hAnsiTheme="majorHAnsi"/>
                <w:lang w:val="en-US"/>
              </w:rPr>
            </w:pPr>
            <w:hyperlink r:id="rId55" w:history="1">
              <w:r w:rsidR="008537CC" w:rsidRPr="00B35B1D">
                <w:rPr>
                  <w:rStyle w:val="Hyperlink"/>
                  <w:rFonts w:asciiTheme="majorHAnsi" w:hAnsiTheme="majorHAnsi"/>
                  <w:color w:val="auto"/>
                  <w:lang w:val="en-US"/>
                </w:rPr>
                <w:t>http://www.ntnu.edu/livingintrh/about-trondheim</w:t>
              </w:r>
            </w:hyperlink>
            <w:r w:rsidR="008537CC" w:rsidRPr="00B35B1D">
              <w:rPr>
                <w:rFonts w:asciiTheme="majorHAnsi" w:hAnsiTheme="majorHAnsi"/>
                <w:lang w:val="en-US"/>
              </w:rPr>
              <w:t xml:space="preserve"> </w:t>
            </w:r>
          </w:p>
        </w:tc>
      </w:tr>
      <w:tr w:rsidR="008537CC" w:rsidRPr="00B35B1D" w:rsidTr="004C0876">
        <w:tc>
          <w:tcPr>
            <w:tcW w:w="4606" w:type="dxa"/>
          </w:tcPr>
          <w:p w:rsidR="008537CC" w:rsidRPr="00B35B1D" w:rsidRDefault="008537CC" w:rsidP="004C0876">
            <w:pPr>
              <w:spacing w:after="0" w:line="240" w:lineRule="auto"/>
              <w:rPr>
                <w:rFonts w:asciiTheme="majorHAnsi" w:hAnsiTheme="majorHAnsi"/>
                <w:lang w:val="en-US"/>
              </w:rPr>
            </w:pPr>
            <w:r w:rsidRPr="00B35B1D">
              <w:rPr>
                <w:rFonts w:asciiTheme="majorHAnsi" w:hAnsiTheme="majorHAnsi"/>
                <w:lang w:val="en-US"/>
              </w:rPr>
              <w:t>Tourist information</w:t>
            </w:r>
          </w:p>
        </w:tc>
        <w:tc>
          <w:tcPr>
            <w:tcW w:w="4606" w:type="dxa"/>
          </w:tcPr>
          <w:p w:rsidR="008537CC" w:rsidRPr="00B35B1D" w:rsidRDefault="00447970" w:rsidP="004C0876">
            <w:pPr>
              <w:spacing w:after="0" w:line="240" w:lineRule="auto"/>
              <w:rPr>
                <w:rFonts w:asciiTheme="majorHAnsi" w:hAnsiTheme="majorHAnsi"/>
                <w:lang w:val="en-US"/>
              </w:rPr>
            </w:pPr>
            <w:hyperlink r:id="rId56" w:history="1">
              <w:r w:rsidR="008537CC" w:rsidRPr="00B35B1D">
                <w:rPr>
                  <w:rStyle w:val="Hyperlink"/>
                  <w:rFonts w:asciiTheme="majorHAnsi" w:hAnsiTheme="majorHAnsi"/>
                  <w:color w:val="auto"/>
                  <w:lang w:val="en-US"/>
                </w:rPr>
                <w:t>http://www.visitnorway.com/uk/Where-to-go-uk/Central/Trondheim</w:t>
              </w:r>
            </w:hyperlink>
            <w:r w:rsidR="008537CC" w:rsidRPr="00B35B1D">
              <w:rPr>
                <w:rFonts w:asciiTheme="majorHAnsi" w:hAnsiTheme="majorHAnsi"/>
                <w:lang w:val="en-US"/>
              </w:rPr>
              <w:t xml:space="preserve"> </w:t>
            </w:r>
          </w:p>
        </w:tc>
      </w:tr>
    </w:tbl>
    <w:p w:rsidR="008537CC" w:rsidRPr="00B35B1D" w:rsidRDefault="008537CC" w:rsidP="008537CC">
      <w:pPr>
        <w:rPr>
          <w:rFonts w:asciiTheme="majorHAnsi" w:hAnsiTheme="majorHAnsi" w:cs="Calibri"/>
          <w:lang w:val="en-US"/>
        </w:rPr>
      </w:pPr>
    </w:p>
    <w:p w:rsidR="008537CC" w:rsidRPr="00B35B1D" w:rsidRDefault="008537CC" w:rsidP="008537CC">
      <w:pPr>
        <w:rPr>
          <w:rFonts w:asciiTheme="majorHAnsi" w:hAnsiTheme="majorHAnsi" w:cs="Calibri"/>
          <w:b/>
          <w:u w:val="single"/>
          <w:lang w:val="en-US"/>
        </w:rPr>
      </w:pPr>
    </w:p>
    <w:p w:rsidR="008537CC" w:rsidRPr="00B35B1D" w:rsidRDefault="008537CC" w:rsidP="008537CC">
      <w:pPr>
        <w:rPr>
          <w:rFonts w:asciiTheme="majorHAnsi" w:hAnsiTheme="majorHAnsi" w:cs="Calibri"/>
          <w:b/>
          <w:u w:val="single"/>
          <w:lang w:val="en-US"/>
        </w:rPr>
      </w:pPr>
    </w:p>
    <w:p w:rsidR="008537CC" w:rsidRPr="00B35B1D" w:rsidRDefault="008537CC" w:rsidP="008537CC">
      <w:pPr>
        <w:rPr>
          <w:rFonts w:asciiTheme="majorHAnsi" w:hAnsiTheme="majorHAnsi" w:cs="Calibri"/>
          <w:b/>
          <w:u w:val="single"/>
          <w:lang w:val="en-US"/>
        </w:rPr>
      </w:pPr>
      <w:r w:rsidRPr="00B35B1D">
        <w:rPr>
          <w:rFonts w:asciiTheme="majorHAnsi" w:hAnsiTheme="majorHAnsi" w:cs="Calibri"/>
          <w:b/>
          <w:u w:val="single"/>
          <w:lang w:val="en-US"/>
        </w:rPr>
        <w:br w:type="page"/>
      </w:r>
    </w:p>
    <w:p w:rsidR="008537CC" w:rsidRPr="001F6144" w:rsidRDefault="008537CC" w:rsidP="001F6144">
      <w:pPr>
        <w:jc w:val="both"/>
        <w:rPr>
          <w:rFonts w:asciiTheme="majorHAnsi" w:hAnsiTheme="majorHAnsi" w:cs="Calibri"/>
          <w:b/>
          <w:u w:val="single"/>
          <w:lang w:val="en-US"/>
        </w:rPr>
      </w:pPr>
      <w:r w:rsidRPr="001F6144">
        <w:rPr>
          <w:rFonts w:asciiTheme="majorHAnsi" w:hAnsiTheme="majorHAnsi" w:cs="Calibri"/>
          <w:b/>
          <w:u w:val="single"/>
          <w:lang w:val="en-US"/>
        </w:rPr>
        <w:lastRenderedPageBreak/>
        <w:t>NTNU – Trondheim</w:t>
      </w:r>
    </w:p>
    <w:p w:rsidR="008537CC" w:rsidRPr="001F6144" w:rsidRDefault="008537CC" w:rsidP="001F6144">
      <w:pPr>
        <w:jc w:val="both"/>
        <w:rPr>
          <w:rFonts w:asciiTheme="majorHAnsi" w:hAnsiTheme="majorHAnsi"/>
        </w:rPr>
      </w:pPr>
      <w:r w:rsidRPr="001F6144">
        <w:rPr>
          <w:rFonts w:asciiTheme="majorHAnsi" w:hAnsiTheme="majorHAnsi"/>
        </w:rPr>
        <w:t xml:space="preserve">NTNU has nearly 300 different cooperative (and) exchange agreements with institutions in 58 countries, from Albania to Zimbabwe. The university also participates in numerous student exchange and placement programmes, such as the Erasmus programme and the </w:t>
      </w:r>
      <w:r w:rsidRPr="001F6144">
        <w:rPr>
          <w:rFonts w:asciiTheme="majorHAnsi" w:hAnsiTheme="majorHAnsi" w:cs="Calibri"/>
        </w:rPr>
        <w:t>Leonardo da Vinci programme</w:t>
      </w:r>
      <w:r w:rsidRPr="001F6144">
        <w:rPr>
          <w:rFonts w:asciiTheme="majorHAnsi" w:hAnsiTheme="majorHAnsi"/>
        </w:rPr>
        <w:t xml:space="preserve">. The other programmes are operated in conjunction with other Nordic countries. </w:t>
      </w:r>
      <w:r w:rsidRPr="001F6144">
        <w:rPr>
          <w:rFonts w:asciiTheme="majorHAnsi" w:hAnsiTheme="majorHAnsi" w:cs="Calibri"/>
        </w:rPr>
        <w:t>Exchange students who come to NTNU from abroad typically attend the university for shorter period of time, normally between 3-12 months before returning to their home university.</w:t>
      </w:r>
    </w:p>
    <w:p w:rsidR="008537CC" w:rsidRPr="001F6144" w:rsidRDefault="008537CC" w:rsidP="001F6144">
      <w:pPr>
        <w:pStyle w:val="Heading2"/>
        <w:spacing w:before="0" w:line="240" w:lineRule="auto"/>
        <w:jc w:val="both"/>
        <w:textAlignment w:val="top"/>
        <w:rPr>
          <w:rFonts w:cs="Calibri"/>
          <w:i/>
          <w:color w:val="auto"/>
          <w:sz w:val="22"/>
          <w:szCs w:val="22"/>
        </w:rPr>
      </w:pPr>
      <w:r w:rsidRPr="001F6144">
        <w:rPr>
          <w:rFonts w:cs="Calibri"/>
          <w:i/>
          <w:color w:val="auto"/>
          <w:sz w:val="22"/>
          <w:szCs w:val="22"/>
        </w:rPr>
        <w:t>NTNU - facts and figures</w:t>
      </w:r>
    </w:p>
    <w:p w:rsidR="008537CC" w:rsidRPr="001F6144" w:rsidRDefault="008537CC" w:rsidP="002858F4">
      <w:pPr>
        <w:numPr>
          <w:ilvl w:val="0"/>
          <w:numId w:val="12"/>
        </w:numPr>
        <w:spacing w:after="100" w:afterAutospacing="1" w:line="240" w:lineRule="auto"/>
        <w:ind w:left="480" w:right="240"/>
        <w:jc w:val="both"/>
        <w:textAlignment w:val="top"/>
        <w:rPr>
          <w:rFonts w:asciiTheme="majorHAnsi" w:hAnsiTheme="majorHAnsi" w:cs="Calibri"/>
        </w:rPr>
      </w:pPr>
      <w:r w:rsidRPr="001F6144">
        <w:rPr>
          <w:rFonts w:asciiTheme="majorHAnsi" w:hAnsiTheme="majorHAnsi" w:cs="Calibri"/>
        </w:rPr>
        <w:t>Offers a range of bachelor's, master`s and doctoral programmes in the humanities, social sciences, economics and public and business administration, and aesthetic disciplines.</w:t>
      </w:r>
    </w:p>
    <w:p w:rsidR="008537CC" w:rsidRPr="001F6144" w:rsidRDefault="008537CC" w:rsidP="002858F4">
      <w:pPr>
        <w:numPr>
          <w:ilvl w:val="0"/>
          <w:numId w:val="12"/>
        </w:numPr>
        <w:spacing w:after="100" w:afterAutospacing="1" w:line="240" w:lineRule="auto"/>
        <w:ind w:left="480" w:right="240"/>
        <w:jc w:val="both"/>
        <w:textAlignment w:val="top"/>
        <w:rPr>
          <w:rFonts w:asciiTheme="majorHAnsi" w:hAnsiTheme="majorHAnsi" w:cs="Calibri"/>
        </w:rPr>
      </w:pPr>
      <w:r w:rsidRPr="001F6144">
        <w:rPr>
          <w:rFonts w:asciiTheme="majorHAnsi" w:hAnsiTheme="majorHAnsi" w:cs="Calibri"/>
        </w:rPr>
        <w:t>Professional degree programmes in medicine, psychology, architecture, the fine arts, music, and teacher education, in addition to technology.</w:t>
      </w:r>
    </w:p>
    <w:p w:rsidR="008537CC" w:rsidRPr="001F6144" w:rsidRDefault="008537CC" w:rsidP="002858F4">
      <w:pPr>
        <w:numPr>
          <w:ilvl w:val="0"/>
          <w:numId w:val="12"/>
        </w:numPr>
        <w:spacing w:after="100" w:afterAutospacing="1" w:line="240" w:lineRule="auto"/>
        <w:ind w:left="480" w:right="240"/>
        <w:jc w:val="both"/>
        <w:textAlignment w:val="top"/>
        <w:rPr>
          <w:rFonts w:asciiTheme="majorHAnsi" w:hAnsiTheme="majorHAnsi" w:cs="Calibri"/>
        </w:rPr>
      </w:pPr>
      <w:r w:rsidRPr="001F6144">
        <w:rPr>
          <w:rFonts w:asciiTheme="majorHAnsi" w:hAnsiTheme="majorHAnsi" w:cs="Calibri"/>
        </w:rPr>
        <w:t xml:space="preserve">7 faculties and 52 departments. </w:t>
      </w:r>
    </w:p>
    <w:p w:rsidR="008537CC" w:rsidRPr="001F6144" w:rsidRDefault="008537CC" w:rsidP="002858F4">
      <w:pPr>
        <w:numPr>
          <w:ilvl w:val="0"/>
          <w:numId w:val="12"/>
        </w:numPr>
        <w:spacing w:after="100" w:afterAutospacing="1" w:line="240" w:lineRule="auto"/>
        <w:ind w:left="480" w:right="240"/>
        <w:jc w:val="both"/>
        <w:textAlignment w:val="top"/>
        <w:rPr>
          <w:rFonts w:asciiTheme="majorHAnsi" w:hAnsiTheme="majorHAnsi" w:cs="Calibri"/>
        </w:rPr>
      </w:pPr>
      <w:r w:rsidRPr="001F6144">
        <w:rPr>
          <w:rFonts w:asciiTheme="majorHAnsi" w:hAnsiTheme="majorHAnsi" w:cs="Calibri"/>
        </w:rPr>
        <w:t>22 000 students</w:t>
      </w:r>
    </w:p>
    <w:p w:rsidR="008537CC" w:rsidRPr="001F6144" w:rsidRDefault="008537CC" w:rsidP="002858F4">
      <w:pPr>
        <w:numPr>
          <w:ilvl w:val="0"/>
          <w:numId w:val="12"/>
        </w:numPr>
        <w:spacing w:after="100" w:afterAutospacing="1" w:line="240" w:lineRule="auto"/>
        <w:ind w:left="480" w:right="240"/>
        <w:jc w:val="both"/>
        <w:textAlignment w:val="top"/>
        <w:rPr>
          <w:rFonts w:asciiTheme="majorHAnsi" w:hAnsiTheme="majorHAnsi" w:cs="Calibri"/>
        </w:rPr>
      </w:pPr>
      <w:r w:rsidRPr="001F6144">
        <w:rPr>
          <w:rFonts w:asciiTheme="majorHAnsi" w:hAnsiTheme="majorHAnsi" w:cs="Calibri"/>
        </w:rPr>
        <w:t>About 1800 international students.</w:t>
      </w:r>
    </w:p>
    <w:p w:rsidR="008537CC" w:rsidRPr="001F6144" w:rsidRDefault="008537CC" w:rsidP="002858F4">
      <w:pPr>
        <w:numPr>
          <w:ilvl w:val="0"/>
          <w:numId w:val="12"/>
        </w:numPr>
        <w:spacing w:after="100" w:afterAutospacing="1" w:line="240" w:lineRule="auto"/>
        <w:ind w:left="480" w:right="240"/>
        <w:jc w:val="both"/>
        <w:textAlignment w:val="top"/>
        <w:rPr>
          <w:rFonts w:asciiTheme="majorHAnsi" w:hAnsiTheme="majorHAnsi" w:cs="Calibri"/>
        </w:rPr>
      </w:pPr>
      <w:r w:rsidRPr="001F6144">
        <w:rPr>
          <w:rFonts w:asciiTheme="majorHAnsi" w:hAnsiTheme="majorHAnsi" w:cs="Calibri"/>
        </w:rPr>
        <w:t>Participant in 80 projects in the European Commission's 7th framework programme.</w:t>
      </w:r>
    </w:p>
    <w:p w:rsidR="008537CC" w:rsidRPr="001F6144" w:rsidRDefault="008537CC" w:rsidP="001F6144">
      <w:pPr>
        <w:pStyle w:val="Heading2"/>
        <w:jc w:val="both"/>
        <w:textAlignment w:val="top"/>
        <w:rPr>
          <w:rFonts w:cs="Calibri"/>
          <w:i/>
          <w:color w:val="auto"/>
          <w:sz w:val="22"/>
          <w:szCs w:val="22"/>
        </w:rPr>
      </w:pPr>
      <w:r w:rsidRPr="001F6144">
        <w:rPr>
          <w:rFonts w:cs="Calibri"/>
          <w:i/>
          <w:color w:val="auto"/>
          <w:sz w:val="22"/>
          <w:szCs w:val="22"/>
        </w:rPr>
        <w:t>Faculty of Social Sciences and Technology Management</w:t>
      </w:r>
    </w:p>
    <w:p w:rsidR="008537CC" w:rsidRPr="001F6144" w:rsidRDefault="008537CC" w:rsidP="001F6144">
      <w:pPr>
        <w:pStyle w:val="NormalWeb"/>
        <w:jc w:val="both"/>
        <w:textAlignment w:val="top"/>
        <w:rPr>
          <w:rFonts w:asciiTheme="majorHAnsi" w:hAnsiTheme="majorHAnsi" w:cs="Calibri"/>
          <w:sz w:val="22"/>
          <w:szCs w:val="22"/>
        </w:rPr>
      </w:pPr>
      <w:r w:rsidRPr="001F6144">
        <w:rPr>
          <w:rFonts w:asciiTheme="majorHAnsi" w:hAnsiTheme="majorHAnsi" w:cs="Calibri"/>
          <w:sz w:val="22"/>
          <w:szCs w:val="22"/>
        </w:rPr>
        <w:t>Quality - Scope - Contribution</w:t>
      </w:r>
    </w:p>
    <w:p w:rsidR="008537CC" w:rsidRPr="001F6144" w:rsidRDefault="008537CC" w:rsidP="001F6144">
      <w:pPr>
        <w:pStyle w:val="NormalWeb"/>
        <w:jc w:val="both"/>
        <w:textAlignment w:val="top"/>
        <w:rPr>
          <w:rFonts w:asciiTheme="majorHAnsi" w:hAnsiTheme="majorHAnsi" w:cs="Calibri"/>
          <w:sz w:val="22"/>
          <w:szCs w:val="22"/>
        </w:rPr>
      </w:pPr>
      <w:r w:rsidRPr="001F6144">
        <w:rPr>
          <w:rFonts w:asciiTheme="majorHAnsi" w:hAnsiTheme="majorHAnsi" w:cs="Calibri"/>
          <w:sz w:val="22"/>
          <w:szCs w:val="22"/>
        </w:rPr>
        <w:t xml:space="preserve">The Faculty of Social Sciences and Technology Management has a research and teaching profile that covers a wide range of subjects in a unique combination of social sciences, humanities, technology and natural sciences. This broad academic spectrum allows for cross-disciplinary collaboration and creative subject combinations. </w:t>
      </w:r>
    </w:p>
    <w:p w:rsidR="008537CC" w:rsidRPr="001F6144" w:rsidRDefault="008537CC" w:rsidP="001F6144">
      <w:pPr>
        <w:pStyle w:val="NormalWeb"/>
        <w:jc w:val="both"/>
        <w:textAlignment w:val="top"/>
        <w:rPr>
          <w:rFonts w:asciiTheme="majorHAnsi" w:hAnsiTheme="majorHAnsi" w:cs="Calibri"/>
          <w:sz w:val="22"/>
          <w:szCs w:val="22"/>
        </w:rPr>
      </w:pPr>
      <w:r w:rsidRPr="001F6144">
        <w:rPr>
          <w:rFonts w:asciiTheme="majorHAnsi" w:hAnsiTheme="majorHAnsi" w:cs="Calibri"/>
          <w:sz w:val="22"/>
          <w:szCs w:val="22"/>
        </w:rPr>
        <w:t xml:space="preserve">Quality in breadth depends on co-operation with the international community. An international orientation is one of the declared aims of the Faculty of Social Sciences and Technology Management. </w:t>
      </w:r>
      <w:r w:rsidRPr="001F6144">
        <w:rPr>
          <w:rFonts w:asciiTheme="majorHAnsi" w:hAnsiTheme="majorHAnsi" w:cs="Arial"/>
          <w:sz w:val="22"/>
          <w:szCs w:val="22"/>
        </w:rPr>
        <w:t xml:space="preserve">NTNU provides four courses for exchange students in education. These courses are held by both the Department of Education and the Norwegian Centre for Child Research (NOSEB). </w:t>
      </w:r>
    </w:p>
    <w:p w:rsidR="008537CC" w:rsidRPr="001F6144" w:rsidRDefault="008537CC" w:rsidP="001F6144">
      <w:pPr>
        <w:pStyle w:val="Heading2"/>
        <w:spacing w:line="240" w:lineRule="auto"/>
        <w:jc w:val="both"/>
        <w:textAlignment w:val="top"/>
        <w:rPr>
          <w:rFonts w:cs="Calibri"/>
          <w:b w:val="0"/>
          <w:color w:val="auto"/>
          <w:sz w:val="22"/>
          <w:szCs w:val="22"/>
          <w:u w:val="single"/>
        </w:rPr>
      </w:pPr>
      <w:r w:rsidRPr="001F6144">
        <w:rPr>
          <w:rFonts w:cs="Calibri"/>
          <w:b w:val="0"/>
          <w:color w:val="auto"/>
          <w:sz w:val="22"/>
          <w:szCs w:val="22"/>
          <w:u w:val="single"/>
        </w:rPr>
        <w:t>Department of Education</w:t>
      </w:r>
    </w:p>
    <w:p w:rsidR="008537CC" w:rsidRPr="001F6144" w:rsidRDefault="008537CC" w:rsidP="001F6144">
      <w:pPr>
        <w:spacing w:before="100" w:beforeAutospacing="1" w:after="360" w:line="240" w:lineRule="auto"/>
        <w:jc w:val="both"/>
        <w:textAlignment w:val="top"/>
        <w:rPr>
          <w:rFonts w:asciiTheme="majorHAnsi" w:eastAsia="Times New Roman" w:hAnsiTheme="majorHAnsi" w:cs="Arial"/>
          <w:lang w:eastAsia="nb-NO"/>
        </w:rPr>
      </w:pPr>
      <w:r w:rsidRPr="001F6144">
        <w:rPr>
          <w:rFonts w:asciiTheme="majorHAnsi" w:eastAsia="Times New Roman" w:hAnsiTheme="majorHAnsi" w:cs="Arial"/>
          <w:lang w:eastAsia="nb-NO"/>
        </w:rPr>
        <w:t>Education (pedagogy) is an important science in today's society because it deals with basic and fundamental sides of being human – how we learn, how we communicate, and interaction between the individual and the society. In addition, education is both a theoretical and practical subject and it deals with a wide range of aspects on schooling and education, philosophy, childhood, friendship, media and development.</w:t>
      </w:r>
    </w:p>
    <w:p w:rsidR="008537CC" w:rsidRPr="001F6144" w:rsidRDefault="008537CC" w:rsidP="001F6144">
      <w:pPr>
        <w:spacing w:before="100" w:beforeAutospacing="1" w:after="360" w:line="240" w:lineRule="auto"/>
        <w:jc w:val="both"/>
        <w:textAlignment w:val="top"/>
        <w:rPr>
          <w:rFonts w:asciiTheme="majorHAnsi" w:eastAsia="Times New Roman" w:hAnsiTheme="majorHAnsi" w:cs="Arial"/>
          <w:lang w:eastAsia="nb-NO"/>
        </w:rPr>
      </w:pPr>
      <w:r w:rsidRPr="001F6144">
        <w:rPr>
          <w:rFonts w:asciiTheme="majorHAnsi" w:eastAsia="Times New Roman" w:hAnsiTheme="majorHAnsi" w:cs="Arial"/>
          <w:lang w:eastAsia="nb-NO"/>
        </w:rPr>
        <w:t>Each and every one of us will have an opinion on education, on topics such as what constitutes good learning and how good learning situations can be adjusted. We are entitled to having different ideas and perceptions on education, this is however not the same as having knowledge and competence within this field (pedagogy). Regarding educational questions there are no absolute, definitive answers. Different times, different historical and social contexts have given different answers. What makes education such an exciting and challenging subject is how the different problems in education can be approached and explained.</w:t>
      </w:r>
    </w:p>
    <w:p w:rsidR="008537CC" w:rsidRPr="001F6144" w:rsidRDefault="008537CC" w:rsidP="001F6144">
      <w:pPr>
        <w:spacing w:before="100" w:beforeAutospacing="1" w:after="360" w:line="240" w:lineRule="auto"/>
        <w:jc w:val="both"/>
        <w:textAlignment w:val="top"/>
        <w:rPr>
          <w:rFonts w:asciiTheme="majorHAnsi" w:eastAsia="Times New Roman" w:hAnsiTheme="majorHAnsi" w:cs="Arial"/>
          <w:lang w:val="en-US" w:eastAsia="nb-NO"/>
        </w:rPr>
      </w:pPr>
      <w:r w:rsidRPr="001F6144">
        <w:rPr>
          <w:rFonts w:asciiTheme="majorHAnsi" w:eastAsia="Times New Roman" w:hAnsiTheme="majorHAnsi" w:cs="Arial"/>
          <w:lang w:val="en-US" w:eastAsia="nb-NO"/>
        </w:rPr>
        <w:t>The Department of Education offers different courses: a one year program, a bachelor`s program, a master`s program (</w:t>
      </w:r>
      <w:r w:rsidRPr="001F6144">
        <w:rPr>
          <w:rFonts w:asciiTheme="majorHAnsi" w:hAnsiTheme="majorHAnsi" w:cs="Arial"/>
        </w:rPr>
        <w:t>specializations in Education and Upbringing, Special education, and Early childhood education)</w:t>
      </w:r>
      <w:r w:rsidRPr="001F6144">
        <w:rPr>
          <w:rFonts w:asciiTheme="majorHAnsi" w:eastAsia="Times New Roman" w:hAnsiTheme="majorHAnsi" w:cs="Arial"/>
          <w:lang w:val="en-US" w:eastAsia="nb-NO"/>
        </w:rPr>
        <w:t xml:space="preserve"> and a PhD program. There are approximately 600 students at the department of Education. </w:t>
      </w:r>
    </w:p>
    <w:p w:rsidR="008537CC" w:rsidRPr="001F6144" w:rsidRDefault="008537CC" w:rsidP="001F6144">
      <w:pPr>
        <w:pStyle w:val="Heading2"/>
        <w:spacing w:line="240" w:lineRule="auto"/>
        <w:jc w:val="both"/>
        <w:textAlignment w:val="top"/>
        <w:rPr>
          <w:rFonts w:cs="Calibri"/>
          <w:i/>
          <w:color w:val="auto"/>
          <w:sz w:val="22"/>
          <w:szCs w:val="22"/>
        </w:rPr>
      </w:pPr>
      <w:r w:rsidRPr="001F6144">
        <w:rPr>
          <w:rFonts w:cs="Calibri"/>
          <w:i/>
          <w:color w:val="auto"/>
          <w:sz w:val="22"/>
          <w:szCs w:val="22"/>
        </w:rPr>
        <w:lastRenderedPageBreak/>
        <w:t>Norwegian Centre for Child Research (NOSEB)</w:t>
      </w:r>
    </w:p>
    <w:p w:rsidR="008537CC" w:rsidRPr="001F6144" w:rsidRDefault="008537CC" w:rsidP="001F6144">
      <w:pPr>
        <w:pStyle w:val="NormalWeb"/>
        <w:jc w:val="both"/>
        <w:textAlignment w:val="top"/>
        <w:rPr>
          <w:rFonts w:asciiTheme="majorHAnsi" w:hAnsiTheme="majorHAnsi" w:cs="Calibri"/>
          <w:b/>
          <w:sz w:val="22"/>
          <w:szCs w:val="22"/>
        </w:rPr>
      </w:pPr>
      <w:r w:rsidRPr="001F6144">
        <w:rPr>
          <w:rStyle w:val="Strong"/>
          <w:rFonts w:asciiTheme="majorHAnsi" w:hAnsiTheme="majorHAnsi" w:cs="Calibri"/>
          <w:b w:val="0"/>
          <w:sz w:val="22"/>
          <w:szCs w:val="22"/>
        </w:rPr>
        <w:t>Norwegian Centre for Child Research (NOSEB) is a national, interdisciplinary centre that started its activities in 1982. NOSEB does basic and applied long-term research on childhood, and on the activities and conditions of children's lives. The centre offers an international, interdisciplinary master's programme, an MPhil in Childhood Studies and a PhD programme in Interdisciplinary Child Research.</w:t>
      </w:r>
    </w:p>
    <w:p w:rsidR="008537CC" w:rsidRPr="001F6144" w:rsidRDefault="008537CC" w:rsidP="001F6144">
      <w:pPr>
        <w:pStyle w:val="NormalWeb"/>
        <w:jc w:val="both"/>
        <w:textAlignment w:val="top"/>
        <w:rPr>
          <w:rFonts w:asciiTheme="majorHAnsi" w:hAnsiTheme="majorHAnsi" w:cs="Calibri"/>
          <w:sz w:val="22"/>
          <w:szCs w:val="22"/>
        </w:rPr>
      </w:pPr>
      <w:r w:rsidRPr="001F6144">
        <w:rPr>
          <w:rFonts w:asciiTheme="majorHAnsi" w:hAnsiTheme="majorHAnsi" w:cs="Calibri"/>
          <w:sz w:val="22"/>
          <w:szCs w:val="22"/>
        </w:rPr>
        <w:t>NOSEB attaches great importance to international collaboration. The centre's numerous research conferences are a vital part of this. Its hosting of Childhood, the leading journal within the field of childhood research, published in collaboration with Sage Publications Ltd., is another example. NOSEB's international profile is also developed through the centre's participation in several research networks and through the fact that it is a key institution in Childwatch International. The centre includes several internationally acclaimed child researchers, and its master's and PhD courses also have a strongly international profile.</w:t>
      </w:r>
    </w:p>
    <w:p w:rsidR="008537CC" w:rsidRPr="001F6144" w:rsidRDefault="008537CC" w:rsidP="001F6144">
      <w:pPr>
        <w:jc w:val="both"/>
        <w:rPr>
          <w:rFonts w:asciiTheme="majorHAnsi" w:hAnsiTheme="majorHAnsi" w:cs="Calibri"/>
        </w:rPr>
      </w:pPr>
    </w:p>
    <w:p w:rsidR="008537CC" w:rsidRPr="001F6144" w:rsidRDefault="008537CC" w:rsidP="001F6144">
      <w:pPr>
        <w:pBdr>
          <w:bottom w:val="single" w:sz="4" w:space="1" w:color="auto"/>
        </w:pBdr>
        <w:jc w:val="both"/>
        <w:rPr>
          <w:rFonts w:asciiTheme="majorHAnsi" w:hAnsiTheme="majorHAnsi" w:cs="Calibri"/>
          <w:b/>
          <w:lang w:val="en-US"/>
        </w:rPr>
      </w:pPr>
      <w:r w:rsidRPr="001F6144">
        <w:rPr>
          <w:rFonts w:asciiTheme="majorHAnsi" w:hAnsiTheme="majorHAnsi" w:cs="Calibri"/>
          <w:b/>
          <w:lang w:val="en-US"/>
        </w:rPr>
        <w:t>Courses for Ed-</w:t>
      </w:r>
      <w:proofErr w:type="spellStart"/>
      <w:r w:rsidRPr="001F6144">
        <w:rPr>
          <w:rFonts w:asciiTheme="majorHAnsi" w:hAnsiTheme="majorHAnsi" w:cs="Calibri"/>
          <w:b/>
          <w:lang w:val="en-US"/>
        </w:rPr>
        <w:t>Xchange</w:t>
      </w:r>
      <w:proofErr w:type="spellEnd"/>
      <w:r w:rsidRPr="001F6144">
        <w:rPr>
          <w:rFonts w:asciiTheme="majorHAnsi" w:hAnsiTheme="majorHAnsi" w:cs="Calibri"/>
          <w:b/>
          <w:lang w:val="en-US"/>
        </w:rPr>
        <w:t xml:space="preserve"> students</w:t>
      </w:r>
    </w:p>
    <w:p w:rsidR="008537CC" w:rsidRPr="001F6144" w:rsidRDefault="008537CC" w:rsidP="001F6144">
      <w:pPr>
        <w:jc w:val="both"/>
        <w:rPr>
          <w:rFonts w:asciiTheme="majorHAnsi" w:hAnsiTheme="majorHAnsi" w:cs="Calibri"/>
          <w:lang w:val="en-GB"/>
        </w:rPr>
      </w:pPr>
      <w:r w:rsidRPr="001F6144">
        <w:rPr>
          <w:rFonts w:asciiTheme="majorHAnsi" w:hAnsiTheme="majorHAnsi" w:cs="Calibri"/>
          <w:lang w:val="en-GB"/>
        </w:rPr>
        <w:t>Department of Education (together with NOSEB) will offer courses in English for 2013-2014 for a total of 30 ECTS, but the courses might vary. The courses described here are the courses offered in 2012.</w:t>
      </w:r>
    </w:p>
    <w:p w:rsidR="008537CC" w:rsidRPr="001F6144" w:rsidRDefault="008537CC" w:rsidP="001F6144">
      <w:pPr>
        <w:jc w:val="both"/>
        <w:rPr>
          <w:rFonts w:asciiTheme="majorHAnsi" w:hAnsiTheme="majorHAnsi" w:cs="Calibri"/>
          <w:lang w:val="en-GB"/>
        </w:rPr>
      </w:pPr>
      <w:r w:rsidRPr="001F6144">
        <w:rPr>
          <w:rFonts w:asciiTheme="majorHAnsi" w:hAnsiTheme="majorHAnsi" w:cs="Calibri"/>
          <w:lang w:val="en-GB"/>
        </w:rPr>
        <w:t>The Institute of Pedagogy provides the following two courses:</w:t>
      </w:r>
    </w:p>
    <w:p w:rsidR="008537CC" w:rsidRPr="001F6144" w:rsidRDefault="008537CC" w:rsidP="001F6144">
      <w:pPr>
        <w:jc w:val="both"/>
        <w:rPr>
          <w:rFonts w:asciiTheme="majorHAnsi" w:hAnsiTheme="majorHAnsi" w:cs="Calibri"/>
          <w:b/>
          <w:lang w:val="en-GB"/>
        </w:rPr>
      </w:pPr>
      <w:r w:rsidRPr="001F6144">
        <w:rPr>
          <w:rFonts w:asciiTheme="majorHAnsi" w:hAnsiTheme="majorHAnsi" w:cs="Calibri"/>
          <w:b/>
          <w:lang w:val="en-GB"/>
        </w:rPr>
        <w:t xml:space="preserve">PED1021 - </w:t>
      </w:r>
      <w:r w:rsidRPr="001F6144">
        <w:rPr>
          <w:rFonts w:asciiTheme="majorHAnsi" w:hAnsiTheme="majorHAnsi" w:cs="Calibri"/>
          <w:b/>
          <w:lang w:val="en-US"/>
        </w:rPr>
        <w:t xml:space="preserve">Enlightenment, Society and Education </w:t>
      </w:r>
      <w:r w:rsidRPr="001F6144">
        <w:rPr>
          <w:rFonts w:asciiTheme="majorHAnsi" w:hAnsiTheme="majorHAnsi" w:cs="Calibri"/>
          <w:b/>
          <w:lang w:val="en-GB"/>
        </w:rPr>
        <w:t>- 7,5 ECTS</w:t>
      </w:r>
    </w:p>
    <w:p w:rsidR="002858F4" w:rsidRDefault="008537CC" w:rsidP="002858F4">
      <w:pPr>
        <w:spacing w:after="0"/>
        <w:rPr>
          <w:rFonts w:asciiTheme="majorHAnsi" w:hAnsiTheme="majorHAnsi" w:cs="Calibri"/>
          <w:lang w:val="en-GB"/>
        </w:rPr>
      </w:pPr>
      <w:r w:rsidRPr="001F6144">
        <w:rPr>
          <w:rFonts w:asciiTheme="majorHAnsi" w:hAnsiTheme="majorHAnsi" w:cs="Calibri"/>
          <w:lang w:val="en-GB"/>
        </w:rPr>
        <w:t xml:space="preserve">Assessment: Written assignment </w:t>
      </w:r>
      <w:r w:rsidRPr="001F6144">
        <w:rPr>
          <w:rFonts w:asciiTheme="majorHAnsi" w:hAnsiTheme="majorHAnsi" w:cs="Calibri"/>
          <w:lang w:val="en-GB"/>
        </w:rPr>
        <w:br/>
        <w:t>Course content:</w:t>
      </w:r>
    </w:p>
    <w:p w:rsidR="008537CC" w:rsidRPr="001F6144" w:rsidRDefault="008537CC" w:rsidP="002858F4">
      <w:pPr>
        <w:spacing w:after="0"/>
        <w:jc w:val="both"/>
        <w:rPr>
          <w:rFonts w:asciiTheme="majorHAnsi" w:hAnsiTheme="majorHAnsi" w:cs="Calibri"/>
          <w:b/>
          <w:lang w:val="en-GB"/>
        </w:rPr>
      </w:pPr>
      <w:r w:rsidRPr="001F6144">
        <w:rPr>
          <w:rFonts w:asciiTheme="majorHAnsi" w:hAnsiTheme="majorHAnsi" w:cs="Calibri"/>
          <w:lang w:val="en-GB"/>
        </w:rPr>
        <w:br/>
        <w:t>Knowledge has become an increasingly debated theme in modern education in deciding what to be transferred from one generation to the next. Over time knowledge has proven to be like a double-edged sword, of both social scientific mastery as enlightenment and of social regulation and control of agents within educational institutions. This course outlines and explores this contradiction and points out consequences and educational possibilities keeping this contradiction in mind. It implies a basic focus on micro interactions in pedagogical settings and what they owe to their overall conditions: historical inheritance, bodily and social experiences, cultural diversity as well as series of macro level conditions. Pedagogical practices in formal, informal and non-formal education will be reviewed as well as the relationship between them. Basic theories on education will be attributed to empirical research on educational practices and on socialization.</w:t>
      </w:r>
    </w:p>
    <w:p w:rsidR="008537CC" w:rsidRPr="001F6144" w:rsidRDefault="008537CC" w:rsidP="001F6144">
      <w:pPr>
        <w:jc w:val="both"/>
        <w:rPr>
          <w:rFonts w:asciiTheme="majorHAnsi" w:hAnsiTheme="majorHAnsi" w:cs="Calibri"/>
          <w:lang w:val="en-GB"/>
        </w:rPr>
      </w:pPr>
      <w:r w:rsidRPr="001F6144">
        <w:rPr>
          <w:rFonts w:asciiTheme="majorHAnsi" w:hAnsiTheme="majorHAnsi" w:cs="Calibri"/>
          <w:lang w:val="en-GB"/>
        </w:rPr>
        <w:t>Curriculum:</w:t>
      </w:r>
      <w:r w:rsidRPr="001F6144">
        <w:rPr>
          <w:rFonts w:asciiTheme="majorHAnsi" w:hAnsiTheme="majorHAnsi" w:cs="Calibri"/>
          <w:lang w:val="en-GB"/>
        </w:rPr>
        <w:br/>
        <w:t>The reading list for the course counts around 500 pages of which up to 100 pages are to be selected by the student. The selected reading material must be approved by the responsible course coordinator before 1</w:t>
      </w:r>
      <w:r w:rsidRPr="001F6144">
        <w:rPr>
          <w:rFonts w:asciiTheme="majorHAnsi" w:hAnsiTheme="majorHAnsi" w:cs="Calibri"/>
          <w:vertAlign w:val="superscript"/>
          <w:lang w:val="en-GB"/>
        </w:rPr>
        <w:t>st</w:t>
      </w:r>
      <w:r w:rsidRPr="001F6144">
        <w:rPr>
          <w:rFonts w:asciiTheme="majorHAnsi" w:hAnsiTheme="majorHAnsi" w:cs="Calibri"/>
          <w:lang w:val="en-GB"/>
        </w:rPr>
        <w:t xml:space="preserve"> of November.</w:t>
      </w:r>
    </w:p>
    <w:p w:rsidR="008537CC" w:rsidRPr="001F6144" w:rsidRDefault="008537CC" w:rsidP="001F6144">
      <w:pPr>
        <w:rPr>
          <w:rFonts w:asciiTheme="majorHAnsi" w:hAnsiTheme="majorHAnsi" w:cs="Calibri"/>
          <w:lang w:val="en-GB"/>
        </w:rPr>
      </w:pPr>
      <w:r w:rsidRPr="001F6144">
        <w:rPr>
          <w:rFonts w:asciiTheme="majorHAnsi" w:hAnsiTheme="majorHAnsi" w:cs="Calibri"/>
          <w:lang w:val="en-GB"/>
        </w:rPr>
        <w:t>Teaching and course activities:</w:t>
      </w:r>
      <w:r w:rsidRPr="001F6144">
        <w:rPr>
          <w:rFonts w:asciiTheme="majorHAnsi" w:hAnsiTheme="majorHAnsi" w:cs="Calibri"/>
          <w:lang w:val="en-GB"/>
        </w:rPr>
        <w:br/>
        <w:t>Teaching methods: ,individual study or group based study under supervision. Assessment: A written assignment limited to  maximum 10 pages. Topic, research question and theory must be approved by the responsible course coordinator before November 1</w:t>
      </w:r>
      <w:r w:rsidRPr="001F6144">
        <w:rPr>
          <w:rFonts w:asciiTheme="majorHAnsi" w:hAnsiTheme="majorHAnsi" w:cs="Calibri"/>
          <w:vertAlign w:val="superscript"/>
          <w:lang w:val="en-GB"/>
        </w:rPr>
        <w:t>st</w:t>
      </w:r>
      <w:r w:rsidRPr="001F6144">
        <w:rPr>
          <w:rFonts w:asciiTheme="majorHAnsi" w:hAnsiTheme="majorHAnsi" w:cs="Calibri"/>
          <w:lang w:val="en-GB"/>
        </w:rPr>
        <w:t>. Deadline for the hand-in is December 10</w:t>
      </w:r>
      <w:r w:rsidRPr="001F6144">
        <w:rPr>
          <w:rFonts w:asciiTheme="majorHAnsi" w:hAnsiTheme="majorHAnsi" w:cs="Calibri"/>
          <w:vertAlign w:val="superscript"/>
          <w:lang w:val="en-GB"/>
        </w:rPr>
        <w:t>th</w:t>
      </w:r>
      <w:r w:rsidRPr="001F6144">
        <w:rPr>
          <w:rFonts w:asciiTheme="majorHAnsi" w:hAnsiTheme="majorHAnsi" w:cs="Calibri"/>
          <w:lang w:val="en-GB"/>
        </w:rPr>
        <w:t>.</w:t>
      </w:r>
    </w:p>
    <w:p w:rsidR="008537CC" w:rsidRPr="001F6144" w:rsidRDefault="008537CC" w:rsidP="001F6144">
      <w:pPr>
        <w:rPr>
          <w:rFonts w:asciiTheme="majorHAnsi" w:hAnsiTheme="majorHAnsi" w:cs="Calibri"/>
          <w:lang w:val="en-GB"/>
        </w:rPr>
      </w:pPr>
      <w:r w:rsidRPr="001F6144">
        <w:rPr>
          <w:rFonts w:asciiTheme="majorHAnsi" w:hAnsiTheme="majorHAnsi" w:cs="Calibri"/>
          <w:lang w:val="en-GB"/>
        </w:rPr>
        <w:t>Learning objectives:</w:t>
      </w:r>
      <w:r w:rsidRPr="001F6144">
        <w:rPr>
          <w:rFonts w:asciiTheme="majorHAnsi" w:hAnsiTheme="majorHAnsi" w:cs="Calibri"/>
          <w:lang w:val="en-GB"/>
        </w:rPr>
        <w:br/>
        <w:t xml:space="preserve">The course renders knowledge about and theoretical perspectives on: - The relationship </w:t>
      </w:r>
      <w:r w:rsidRPr="001F6144">
        <w:rPr>
          <w:rFonts w:asciiTheme="majorHAnsi" w:hAnsiTheme="majorHAnsi" w:cs="Calibri"/>
          <w:lang w:val="en-GB"/>
        </w:rPr>
        <w:lastRenderedPageBreak/>
        <w:t>between knowledge as enlightenment and social control. - The relationship between pedagogical interactions and contextual conditions - The relations between formal, informal and non-formal education.</w:t>
      </w:r>
    </w:p>
    <w:p w:rsidR="008537CC" w:rsidRPr="001F6144" w:rsidRDefault="008537CC" w:rsidP="001F6144">
      <w:pPr>
        <w:jc w:val="both"/>
        <w:rPr>
          <w:rFonts w:asciiTheme="majorHAnsi" w:hAnsiTheme="majorHAnsi" w:cs="Calibri"/>
          <w:b/>
          <w:lang w:val="en-US"/>
        </w:rPr>
      </w:pPr>
      <w:r w:rsidRPr="001F6144">
        <w:rPr>
          <w:rFonts w:asciiTheme="majorHAnsi" w:hAnsiTheme="majorHAnsi" w:cs="Calibri"/>
          <w:b/>
          <w:lang w:val="en-GB"/>
        </w:rPr>
        <w:t xml:space="preserve">PED1022 - </w:t>
      </w:r>
      <w:r w:rsidRPr="001F6144">
        <w:rPr>
          <w:rFonts w:asciiTheme="majorHAnsi" w:hAnsiTheme="majorHAnsi" w:cs="Calibri"/>
          <w:b/>
          <w:lang w:val="en-US"/>
        </w:rPr>
        <w:t>Education and the Welfare State - 7,5 ECTS</w:t>
      </w:r>
    </w:p>
    <w:p w:rsidR="008537CC" w:rsidRPr="001F6144" w:rsidRDefault="008537CC" w:rsidP="002858F4">
      <w:pPr>
        <w:spacing w:after="0" w:line="240" w:lineRule="auto"/>
        <w:rPr>
          <w:rFonts w:asciiTheme="majorHAnsi" w:hAnsiTheme="majorHAnsi" w:cs="Calibri"/>
          <w:lang w:val="en-US"/>
        </w:rPr>
      </w:pPr>
      <w:r w:rsidRPr="001F6144">
        <w:rPr>
          <w:rFonts w:asciiTheme="majorHAnsi" w:hAnsiTheme="majorHAnsi" w:cs="Calibri"/>
          <w:lang w:val="en-US"/>
        </w:rPr>
        <w:t>Assessment: written exam</w:t>
      </w:r>
    </w:p>
    <w:p w:rsidR="002858F4" w:rsidRDefault="008537CC" w:rsidP="002858F4">
      <w:pPr>
        <w:spacing w:after="0" w:line="240" w:lineRule="auto"/>
        <w:rPr>
          <w:rFonts w:asciiTheme="majorHAnsi" w:hAnsiTheme="majorHAnsi" w:cs="Calibri"/>
          <w:lang w:val="en-GB"/>
        </w:rPr>
      </w:pPr>
      <w:r w:rsidRPr="001F6144">
        <w:rPr>
          <w:rFonts w:asciiTheme="majorHAnsi" w:hAnsiTheme="majorHAnsi" w:cs="Calibri"/>
          <w:lang w:val="en-GB"/>
        </w:rPr>
        <w:t>Course content:</w:t>
      </w:r>
    </w:p>
    <w:p w:rsidR="008537CC" w:rsidRPr="001F6144" w:rsidRDefault="008537CC" w:rsidP="002858F4">
      <w:pPr>
        <w:spacing w:after="0" w:line="240" w:lineRule="auto"/>
        <w:jc w:val="both"/>
        <w:rPr>
          <w:rFonts w:asciiTheme="majorHAnsi" w:hAnsiTheme="majorHAnsi" w:cs="Calibri"/>
          <w:lang w:val="en-US"/>
        </w:rPr>
      </w:pPr>
      <w:r w:rsidRPr="001F6144">
        <w:rPr>
          <w:rFonts w:asciiTheme="majorHAnsi" w:hAnsiTheme="majorHAnsi" w:cs="Calibri"/>
          <w:lang w:val="en-GB"/>
        </w:rPr>
        <w:t>The course provides an introduction to the development of the educational system in the Scandinavian countries, the historical and political background. The students will be presented with an analysis of the educational philosophy in Scandinavia regarding economic as well as democratic, cultural and social motives. The ideal of every person’s right to education has been a central point in school policy in Scandinavia. In spite of this, differences in education between girls and boys, various ethnic groups, and children and adolescents of different social standing, arise. Possible explanations to this development will be discussed throughout the course.</w:t>
      </w:r>
    </w:p>
    <w:p w:rsidR="008537CC" w:rsidRPr="001F6144" w:rsidRDefault="008537CC" w:rsidP="001F6144">
      <w:pPr>
        <w:spacing w:line="240" w:lineRule="auto"/>
        <w:jc w:val="both"/>
        <w:rPr>
          <w:rFonts w:asciiTheme="majorHAnsi" w:hAnsiTheme="majorHAnsi" w:cs="Calibri"/>
          <w:lang w:val="en-GB"/>
        </w:rPr>
      </w:pPr>
      <w:r w:rsidRPr="001F6144">
        <w:rPr>
          <w:rFonts w:asciiTheme="majorHAnsi" w:hAnsiTheme="majorHAnsi" w:cs="Calibri"/>
          <w:lang w:val="en-GB"/>
        </w:rPr>
        <w:t>Curriculum:</w:t>
      </w:r>
      <w:r w:rsidRPr="001F6144">
        <w:rPr>
          <w:rFonts w:asciiTheme="majorHAnsi" w:hAnsiTheme="majorHAnsi" w:cs="Calibri"/>
          <w:lang w:val="en-GB"/>
        </w:rPr>
        <w:br/>
        <w:t>The required course reading material is on approximately 500 pages.</w:t>
      </w:r>
    </w:p>
    <w:p w:rsidR="008537CC" w:rsidRPr="001F6144" w:rsidRDefault="008537CC" w:rsidP="001F6144">
      <w:pPr>
        <w:spacing w:line="240" w:lineRule="auto"/>
        <w:rPr>
          <w:rFonts w:asciiTheme="majorHAnsi" w:hAnsiTheme="majorHAnsi" w:cs="Calibri"/>
          <w:lang w:val="en-GB"/>
        </w:rPr>
      </w:pPr>
      <w:r w:rsidRPr="001F6144">
        <w:rPr>
          <w:rFonts w:asciiTheme="majorHAnsi" w:hAnsiTheme="majorHAnsi" w:cs="Calibri"/>
          <w:lang w:val="en-GB"/>
        </w:rPr>
        <w:t>Teaching and course activities:</w:t>
      </w:r>
      <w:r w:rsidRPr="001F6144">
        <w:rPr>
          <w:rFonts w:asciiTheme="majorHAnsi" w:hAnsiTheme="majorHAnsi" w:cs="Calibri"/>
          <w:lang w:val="en-GB"/>
        </w:rPr>
        <w:br/>
        <w:t>2 hours of lectures per week, 1 hour of seminar per week. Form of assessment: 4 - hour individual written examination.</w:t>
      </w:r>
    </w:p>
    <w:p w:rsidR="008537CC" w:rsidRPr="001F6144" w:rsidRDefault="008537CC" w:rsidP="001F6144">
      <w:pPr>
        <w:spacing w:line="240" w:lineRule="auto"/>
        <w:rPr>
          <w:rFonts w:asciiTheme="majorHAnsi" w:hAnsiTheme="majorHAnsi" w:cs="Calibri"/>
          <w:lang w:val="en-GB"/>
        </w:rPr>
      </w:pPr>
      <w:r w:rsidRPr="001F6144">
        <w:rPr>
          <w:rFonts w:asciiTheme="majorHAnsi" w:hAnsiTheme="majorHAnsi" w:cs="Calibri"/>
          <w:lang w:val="en-GB"/>
        </w:rPr>
        <w:t>Learning objectives:</w:t>
      </w:r>
      <w:r w:rsidRPr="001F6144">
        <w:rPr>
          <w:rFonts w:asciiTheme="majorHAnsi" w:hAnsiTheme="majorHAnsi" w:cs="Calibri"/>
          <w:lang w:val="en-GB"/>
        </w:rPr>
        <w:br/>
        <w:t>The aim of the course is to give students knowledge about the educational system in Scandinavia, and the philosophy it is built on.</w:t>
      </w:r>
    </w:p>
    <w:p w:rsidR="008537CC" w:rsidRPr="001F6144" w:rsidRDefault="008537CC" w:rsidP="001F6144">
      <w:pPr>
        <w:tabs>
          <w:tab w:val="left" w:pos="5685"/>
        </w:tabs>
        <w:jc w:val="both"/>
        <w:rPr>
          <w:rFonts w:asciiTheme="majorHAnsi" w:hAnsiTheme="majorHAnsi" w:cs="Calibri"/>
          <w:lang w:val="en-US"/>
        </w:rPr>
      </w:pPr>
      <w:r w:rsidRPr="001F6144">
        <w:rPr>
          <w:rFonts w:asciiTheme="majorHAnsi" w:hAnsiTheme="majorHAnsi" w:cs="Calibri"/>
          <w:lang w:val="en-US"/>
        </w:rPr>
        <w:tab/>
      </w:r>
    </w:p>
    <w:p w:rsidR="008537CC" w:rsidRPr="001F6144" w:rsidRDefault="008537CC" w:rsidP="001F6144">
      <w:pPr>
        <w:tabs>
          <w:tab w:val="left" w:pos="5685"/>
        </w:tabs>
        <w:jc w:val="both"/>
        <w:rPr>
          <w:rFonts w:asciiTheme="majorHAnsi" w:hAnsiTheme="majorHAnsi" w:cs="Calibri"/>
          <w:b/>
          <w:lang w:val="en-US"/>
        </w:rPr>
      </w:pPr>
      <w:r w:rsidRPr="001F6144">
        <w:rPr>
          <w:rFonts w:asciiTheme="majorHAnsi" w:hAnsiTheme="majorHAnsi" w:cs="Calibri"/>
          <w:b/>
          <w:lang w:val="en-US"/>
        </w:rPr>
        <w:t>Norwegian Centre for Child Research (NOSEB) provides the following two courses:</w:t>
      </w:r>
    </w:p>
    <w:p w:rsidR="008537CC" w:rsidRPr="001F6144" w:rsidRDefault="008537CC" w:rsidP="001F6144">
      <w:pPr>
        <w:jc w:val="both"/>
        <w:rPr>
          <w:rFonts w:asciiTheme="majorHAnsi" w:hAnsiTheme="majorHAnsi" w:cs="Calibri"/>
          <w:lang w:val="en-US"/>
        </w:rPr>
      </w:pPr>
      <w:r w:rsidRPr="001F6144">
        <w:rPr>
          <w:rFonts w:asciiTheme="majorHAnsi" w:hAnsiTheme="majorHAnsi" w:cs="Calibri"/>
          <w:b/>
          <w:lang w:val="en-US"/>
        </w:rPr>
        <w:t>BARN2001 Children’s Rights in a Global Perspective</w:t>
      </w:r>
      <w:r w:rsidRPr="001F6144">
        <w:rPr>
          <w:rFonts w:asciiTheme="majorHAnsi" w:hAnsiTheme="majorHAnsi" w:cs="Calibri"/>
          <w:lang w:val="en-US"/>
        </w:rPr>
        <w:t xml:space="preserve"> - </w:t>
      </w:r>
      <w:r w:rsidRPr="001F6144">
        <w:rPr>
          <w:rFonts w:asciiTheme="majorHAnsi" w:hAnsiTheme="majorHAnsi" w:cs="Calibri"/>
          <w:b/>
          <w:lang w:val="en-US"/>
        </w:rPr>
        <w:t>7,5 ECTS</w:t>
      </w:r>
    </w:p>
    <w:p w:rsidR="008537CC" w:rsidRPr="001F6144" w:rsidRDefault="008537CC" w:rsidP="002858F4">
      <w:pPr>
        <w:spacing w:after="0"/>
        <w:jc w:val="both"/>
        <w:rPr>
          <w:rFonts w:asciiTheme="majorHAnsi" w:hAnsiTheme="majorHAnsi" w:cs="Calibri"/>
          <w:lang w:val="en-US"/>
        </w:rPr>
      </w:pPr>
      <w:r w:rsidRPr="001F6144">
        <w:rPr>
          <w:rFonts w:asciiTheme="majorHAnsi" w:hAnsiTheme="majorHAnsi" w:cs="Calibri"/>
          <w:lang w:val="en-US"/>
        </w:rPr>
        <w:t>Assessment: Written exam</w:t>
      </w:r>
    </w:p>
    <w:p w:rsidR="002858F4" w:rsidRDefault="008537CC" w:rsidP="002858F4">
      <w:pPr>
        <w:spacing w:after="0" w:line="240" w:lineRule="auto"/>
        <w:rPr>
          <w:rFonts w:asciiTheme="majorHAnsi" w:hAnsiTheme="majorHAnsi" w:cs="Calibri"/>
          <w:lang w:val="en-GB"/>
        </w:rPr>
      </w:pPr>
      <w:r w:rsidRPr="001F6144">
        <w:rPr>
          <w:rFonts w:asciiTheme="majorHAnsi" w:hAnsiTheme="majorHAnsi" w:cs="Calibri"/>
          <w:lang w:val="en-GB"/>
        </w:rPr>
        <w:t>Course content:</w:t>
      </w:r>
    </w:p>
    <w:p w:rsidR="008537CC" w:rsidRPr="001F6144" w:rsidRDefault="008537CC" w:rsidP="002858F4">
      <w:pPr>
        <w:spacing w:after="0" w:line="240" w:lineRule="auto"/>
        <w:jc w:val="both"/>
        <w:rPr>
          <w:rFonts w:asciiTheme="majorHAnsi" w:hAnsiTheme="majorHAnsi" w:cs="Calibri"/>
          <w:lang w:val="en-US"/>
        </w:rPr>
      </w:pPr>
      <w:r w:rsidRPr="001F6144">
        <w:rPr>
          <w:rFonts w:asciiTheme="majorHAnsi" w:hAnsiTheme="majorHAnsi" w:cs="Calibri"/>
          <w:lang w:val="en-US"/>
        </w:rPr>
        <w:br/>
        <w:t>The course presents an overview of different declarations on children's rights, its principles and procedures for implementation. The principle of the 'best interest of the child' and children's rights to provision, protection and participation will be discussed related to international policies and topics such as education for all and alleviation of poverty. A gender perspective will be included.</w:t>
      </w:r>
    </w:p>
    <w:p w:rsidR="008537CC" w:rsidRPr="001F6144" w:rsidRDefault="008537CC" w:rsidP="001F6144">
      <w:pPr>
        <w:jc w:val="both"/>
        <w:rPr>
          <w:rFonts w:asciiTheme="majorHAnsi" w:hAnsiTheme="majorHAnsi" w:cs="Calibri"/>
          <w:lang w:val="en-US"/>
        </w:rPr>
      </w:pPr>
      <w:r w:rsidRPr="001F6144">
        <w:rPr>
          <w:rFonts w:asciiTheme="majorHAnsi" w:hAnsiTheme="majorHAnsi" w:cs="Calibri"/>
          <w:lang w:val="en-GB"/>
        </w:rPr>
        <w:t>Curriculum:</w:t>
      </w:r>
      <w:r w:rsidRPr="001F6144">
        <w:rPr>
          <w:rFonts w:asciiTheme="majorHAnsi" w:hAnsiTheme="majorHAnsi" w:cs="Calibri"/>
          <w:lang w:val="en-GB"/>
        </w:rPr>
        <w:br/>
      </w:r>
      <w:r w:rsidRPr="001F6144">
        <w:rPr>
          <w:rFonts w:asciiTheme="majorHAnsi" w:hAnsiTheme="majorHAnsi" w:cs="Calibri"/>
          <w:lang w:val="en-US"/>
        </w:rPr>
        <w:t>Information will be given at the beginning of the semester.</w:t>
      </w:r>
    </w:p>
    <w:p w:rsidR="008537CC" w:rsidRPr="001F6144" w:rsidRDefault="008537CC" w:rsidP="001F6144">
      <w:pPr>
        <w:rPr>
          <w:rFonts w:asciiTheme="majorHAnsi" w:hAnsiTheme="majorHAnsi" w:cs="Calibri"/>
          <w:lang w:val="en-US"/>
        </w:rPr>
      </w:pPr>
      <w:r w:rsidRPr="001F6144">
        <w:rPr>
          <w:rFonts w:asciiTheme="majorHAnsi" w:hAnsiTheme="majorHAnsi" w:cs="Calibri"/>
          <w:lang w:val="en-GB"/>
        </w:rPr>
        <w:t>Teaching and course activities:</w:t>
      </w:r>
      <w:r w:rsidRPr="001F6144">
        <w:rPr>
          <w:rFonts w:asciiTheme="majorHAnsi" w:hAnsiTheme="majorHAnsi" w:cs="Calibri"/>
          <w:lang w:val="en-GB"/>
        </w:rPr>
        <w:br/>
      </w:r>
      <w:r w:rsidRPr="001F6144">
        <w:rPr>
          <w:rFonts w:asciiTheme="majorHAnsi" w:hAnsiTheme="majorHAnsi" w:cs="Calibri"/>
          <w:lang w:val="en-US"/>
        </w:rPr>
        <w:t>Total lecture hours: ca. 20 hours.</w:t>
      </w:r>
    </w:p>
    <w:p w:rsidR="008537CC" w:rsidRPr="001F6144" w:rsidRDefault="008537CC" w:rsidP="001F6144">
      <w:pPr>
        <w:rPr>
          <w:rFonts w:asciiTheme="majorHAnsi" w:hAnsiTheme="majorHAnsi" w:cs="Calibri"/>
          <w:lang w:val="en-US"/>
        </w:rPr>
      </w:pPr>
      <w:r w:rsidRPr="001F6144">
        <w:rPr>
          <w:rFonts w:asciiTheme="majorHAnsi" w:hAnsiTheme="majorHAnsi" w:cs="Calibri"/>
          <w:lang w:val="en-GB"/>
        </w:rPr>
        <w:t>Learning objectives:</w:t>
      </w:r>
      <w:r w:rsidRPr="001F6144">
        <w:rPr>
          <w:rFonts w:asciiTheme="majorHAnsi" w:hAnsiTheme="majorHAnsi" w:cs="Calibri"/>
          <w:lang w:val="en-GB"/>
        </w:rPr>
        <w:br/>
      </w:r>
      <w:r w:rsidRPr="001F6144">
        <w:rPr>
          <w:rFonts w:asciiTheme="majorHAnsi" w:hAnsiTheme="majorHAnsi" w:cs="Calibri"/>
          <w:lang w:val="en-US"/>
        </w:rPr>
        <w:t>The main objectives of the course are to provide students with knowledge of: * The UN Convention on the Rights of the Child (CRC); articles, principles and practices. * Regional conventions on children's rights (e.g. the African charter on the rights of the child). *</w:t>
      </w:r>
    </w:p>
    <w:p w:rsidR="008537CC" w:rsidRPr="001F6144" w:rsidRDefault="008537CC" w:rsidP="001F6144">
      <w:pPr>
        <w:jc w:val="both"/>
        <w:rPr>
          <w:rFonts w:asciiTheme="majorHAnsi" w:hAnsiTheme="majorHAnsi" w:cs="Calibri"/>
          <w:lang w:val="en-US"/>
        </w:rPr>
      </w:pPr>
      <w:r w:rsidRPr="001F6144">
        <w:rPr>
          <w:rFonts w:asciiTheme="majorHAnsi" w:hAnsiTheme="majorHAnsi" w:cs="Calibri"/>
          <w:lang w:val="en-US"/>
        </w:rPr>
        <w:t>Poverty, education and well-being; the state of the world's children. * Rights discourses as a tool to improve children's lives and well-being in different parts of the world, including the role of the civil society.</w:t>
      </w:r>
    </w:p>
    <w:p w:rsidR="008537CC" w:rsidRPr="001F6144" w:rsidRDefault="008537CC" w:rsidP="001F6144">
      <w:pPr>
        <w:jc w:val="both"/>
        <w:rPr>
          <w:rFonts w:asciiTheme="majorHAnsi" w:hAnsiTheme="majorHAnsi" w:cs="Calibri"/>
          <w:lang w:val="en-US"/>
        </w:rPr>
      </w:pPr>
    </w:p>
    <w:p w:rsidR="008537CC" w:rsidRPr="001F6144" w:rsidRDefault="008537CC" w:rsidP="001F6144">
      <w:pPr>
        <w:jc w:val="both"/>
        <w:rPr>
          <w:rFonts w:asciiTheme="majorHAnsi" w:hAnsiTheme="majorHAnsi" w:cs="Calibri"/>
          <w:b/>
          <w:lang w:val="en-US"/>
        </w:rPr>
      </w:pPr>
    </w:p>
    <w:p w:rsidR="008537CC" w:rsidRPr="001F6144" w:rsidRDefault="008537CC" w:rsidP="001F6144">
      <w:pPr>
        <w:jc w:val="both"/>
        <w:rPr>
          <w:rFonts w:asciiTheme="majorHAnsi" w:hAnsiTheme="majorHAnsi" w:cs="Calibri"/>
          <w:b/>
          <w:lang w:val="en-US"/>
        </w:rPr>
      </w:pPr>
      <w:r w:rsidRPr="001F6144">
        <w:rPr>
          <w:rFonts w:asciiTheme="majorHAnsi" w:hAnsiTheme="majorHAnsi" w:cs="Calibri"/>
          <w:b/>
          <w:lang w:val="en-US"/>
        </w:rPr>
        <w:t>BARN2002 Childhood, Education and Well-Being with a Particular Focus on Africa - 7,5 ECTS</w:t>
      </w:r>
    </w:p>
    <w:p w:rsidR="008537CC" w:rsidRPr="001F6144" w:rsidRDefault="008537CC" w:rsidP="001F6144">
      <w:pPr>
        <w:jc w:val="both"/>
        <w:rPr>
          <w:rFonts w:asciiTheme="majorHAnsi" w:hAnsiTheme="majorHAnsi" w:cs="Calibri"/>
          <w:lang w:val="en-US"/>
        </w:rPr>
      </w:pPr>
      <w:r w:rsidRPr="001F6144">
        <w:rPr>
          <w:rFonts w:asciiTheme="majorHAnsi" w:hAnsiTheme="majorHAnsi" w:cs="Calibri"/>
          <w:lang w:val="en-US"/>
        </w:rPr>
        <w:t>Assessment: Written assignment</w:t>
      </w:r>
    </w:p>
    <w:p w:rsidR="008537CC" w:rsidRPr="001F6144" w:rsidRDefault="008537CC" w:rsidP="00410AEE">
      <w:pPr>
        <w:rPr>
          <w:rFonts w:asciiTheme="majorHAnsi" w:hAnsiTheme="majorHAnsi" w:cs="Calibri"/>
          <w:lang w:val="en-US"/>
        </w:rPr>
      </w:pPr>
      <w:r w:rsidRPr="001F6144">
        <w:rPr>
          <w:rFonts w:asciiTheme="majorHAnsi" w:hAnsiTheme="majorHAnsi" w:cs="Calibri"/>
          <w:lang w:val="en-GB"/>
        </w:rPr>
        <w:t>Course content:</w:t>
      </w:r>
      <w:r w:rsidRPr="001F6144">
        <w:rPr>
          <w:rFonts w:asciiTheme="majorHAnsi" w:hAnsiTheme="majorHAnsi" w:cs="Calibri"/>
          <w:lang w:val="en-GB"/>
        </w:rPr>
        <w:br/>
      </w:r>
      <w:r w:rsidRPr="001F6144">
        <w:rPr>
          <w:rFonts w:asciiTheme="majorHAnsi" w:hAnsiTheme="majorHAnsi" w:cs="Calibri"/>
          <w:lang w:val="en-US"/>
        </w:rPr>
        <w:t xml:space="preserve">The course presents perspectives on childhood, everyday life and learning in a cross-cultural perspective, with a particular emphasis on countries in Africa. Learning related to children's participation in everyday life activities such as work and play will be </w:t>
      </w:r>
      <w:proofErr w:type="spellStart"/>
      <w:r w:rsidRPr="001F6144">
        <w:rPr>
          <w:rFonts w:asciiTheme="majorHAnsi" w:hAnsiTheme="majorHAnsi" w:cs="Calibri"/>
          <w:lang w:val="en-US"/>
        </w:rPr>
        <w:t>emphasised</w:t>
      </w:r>
      <w:proofErr w:type="spellEnd"/>
      <w:r w:rsidRPr="001F6144">
        <w:rPr>
          <w:rFonts w:asciiTheme="majorHAnsi" w:hAnsiTheme="majorHAnsi" w:cs="Calibri"/>
          <w:lang w:val="en-US"/>
        </w:rPr>
        <w:t>. Rights to education, schooling and formal education in a life-long perspective will be discussed. Gender, and the role of education to enhance well-being and reduction of poverty for all will be included.</w:t>
      </w:r>
    </w:p>
    <w:p w:rsidR="008537CC" w:rsidRPr="001F6144" w:rsidRDefault="008537CC" w:rsidP="001F6144">
      <w:pPr>
        <w:tabs>
          <w:tab w:val="left" w:pos="5685"/>
        </w:tabs>
        <w:jc w:val="both"/>
        <w:rPr>
          <w:rFonts w:asciiTheme="majorHAnsi" w:hAnsiTheme="majorHAnsi" w:cs="Calibri"/>
          <w:lang w:val="en-US"/>
        </w:rPr>
      </w:pPr>
      <w:r w:rsidRPr="001F6144">
        <w:rPr>
          <w:rFonts w:asciiTheme="majorHAnsi" w:hAnsiTheme="majorHAnsi" w:cs="Calibri"/>
          <w:lang w:val="en-GB"/>
        </w:rPr>
        <w:t>Curriculum:</w:t>
      </w:r>
      <w:r w:rsidRPr="001F6144">
        <w:rPr>
          <w:rFonts w:asciiTheme="majorHAnsi" w:hAnsiTheme="majorHAnsi" w:cs="Calibri"/>
          <w:lang w:val="en-GB"/>
        </w:rPr>
        <w:br/>
      </w:r>
      <w:r w:rsidRPr="001F6144">
        <w:rPr>
          <w:rFonts w:asciiTheme="majorHAnsi" w:hAnsiTheme="majorHAnsi" w:cs="Calibri"/>
          <w:lang w:val="en-US"/>
        </w:rPr>
        <w:t>Information will be given at the beginning of the semester.</w:t>
      </w:r>
    </w:p>
    <w:p w:rsidR="008537CC" w:rsidRPr="001F6144" w:rsidRDefault="008537CC" w:rsidP="001F6144">
      <w:pPr>
        <w:tabs>
          <w:tab w:val="left" w:pos="5685"/>
        </w:tabs>
        <w:rPr>
          <w:rFonts w:asciiTheme="majorHAnsi" w:hAnsiTheme="majorHAnsi" w:cs="Calibri"/>
          <w:lang w:val="en-US"/>
        </w:rPr>
      </w:pPr>
      <w:r w:rsidRPr="001F6144">
        <w:rPr>
          <w:rFonts w:asciiTheme="majorHAnsi" w:hAnsiTheme="majorHAnsi" w:cs="Calibri"/>
          <w:lang w:val="en-GB"/>
        </w:rPr>
        <w:t>Teaching and course activities:</w:t>
      </w:r>
      <w:r w:rsidRPr="001F6144">
        <w:rPr>
          <w:rFonts w:asciiTheme="majorHAnsi" w:hAnsiTheme="majorHAnsi" w:cs="Calibri"/>
          <w:lang w:val="en-GB"/>
        </w:rPr>
        <w:br/>
      </w:r>
      <w:r w:rsidRPr="001F6144">
        <w:rPr>
          <w:rFonts w:asciiTheme="majorHAnsi" w:hAnsiTheme="majorHAnsi" w:cs="Calibri"/>
          <w:lang w:val="en-US"/>
        </w:rPr>
        <w:t>Total lecture hours: ca. 20 hours.</w:t>
      </w:r>
    </w:p>
    <w:p w:rsidR="008537CC" w:rsidRPr="001F6144" w:rsidRDefault="008537CC" w:rsidP="002858F4">
      <w:pPr>
        <w:tabs>
          <w:tab w:val="left" w:pos="5685"/>
        </w:tabs>
        <w:rPr>
          <w:rFonts w:asciiTheme="majorHAnsi" w:hAnsiTheme="majorHAnsi" w:cs="Calibri"/>
          <w:lang w:val="en-US"/>
        </w:rPr>
      </w:pPr>
      <w:r w:rsidRPr="001F6144">
        <w:rPr>
          <w:rFonts w:asciiTheme="majorHAnsi" w:hAnsiTheme="majorHAnsi" w:cs="Calibri"/>
          <w:lang w:val="en-GB"/>
        </w:rPr>
        <w:t>Learning objectives:</w:t>
      </w:r>
      <w:r w:rsidRPr="001F6144">
        <w:rPr>
          <w:rFonts w:asciiTheme="majorHAnsi" w:hAnsiTheme="majorHAnsi" w:cs="Calibri"/>
          <w:lang w:val="en-GB"/>
        </w:rPr>
        <w:br/>
      </w:r>
      <w:r w:rsidRPr="001F6144">
        <w:rPr>
          <w:rFonts w:asciiTheme="majorHAnsi" w:hAnsiTheme="majorHAnsi" w:cs="Calibri"/>
          <w:lang w:val="en-US"/>
        </w:rPr>
        <w:t>The main objectives of the course are to provide students with knowledge of: * Childhood, everyday life and learning. * Right to education in the UN Convention on the Rights of the Child, and the African Charter on Children's Rights and Welfare. * Early childhood education and care. * Gender perspectives on schooling and well-being.</w:t>
      </w:r>
    </w:p>
    <w:sectPr w:rsidR="008537CC" w:rsidRPr="001F6144" w:rsidSect="00014C59">
      <w:footerReference w:type="default" r:id="rId57"/>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319" w:rsidRDefault="007C0319" w:rsidP="009A3B42">
      <w:pPr>
        <w:spacing w:after="0" w:line="240" w:lineRule="auto"/>
      </w:pPr>
      <w:r>
        <w:separator/>
      </w:r>
    </w:p>
  </w:endnote>
  <w:endnote w:type="continuationSeparator" w:id="0">
    <w:p w:rsidR="007C0319" w:rsidRDefault="007C0319" w:rsidP="009A3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Premr Pro">
    <w:altName w:val="Garamond Premr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rryGrotesqueLF-Norm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459498"/>
      <w:docPartObj>
        <w:docPartGallery w:val="Page Numbers (Bottom of Page)"/>
        <w:docPartUnique/>
      </w:docPartObj>
    </w:sdtPr>
    <w:sdtEndPr>
      <w:rPr>
        <w:noProof/>
      </w:rPr>
    </w:sdtEndPr>
    <w:sdtContent>
      <w:p w:rsidR="002858F4" w:rsidRDefault="001069F1">
        <w:pPr>
          <w:pStyle w:val="Footer"/>
          <w:jc w:val="center"/>
        </w:pPr>
        <w:r>
          <w:fldChar w:fldCharType="begin"/>
        </w:r>
        <w:r w:rsidR="00D2319D">
          <w:instrText xml:space="preserve"> PAGE   \* MERGEFORMAT </w:instrText>
        </w:r>
        <w:r>
          <w:fldChar w:fldCharType="separate"/>
        </w:r>
        <w:r w:rsidR="00447970">
          <w:rPr>
            <w:noProof/>
          </w:rPr>
          <w:t>11</w:t>
        </w:r>
        <w:r>
          <w:rPr>
            <w:noProof/>
          </w:rPr>
          <w:fldChar w:fldCharType="end"/>
        </w:r>
      </w:p>
    </w:sdtContent>
  </w:sdt>
  <w:p w:rsidR="002858F4" w:rsidRDefault="002858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319" w:rsidRDefault="007C0319" w:rsidP="009A3B42">
      <w:pPr>
        <w:spacing w:after="0" w:line="240" w:lineRule="auto"/>
      </w:pPr>
      <w:r>
        <w:separator/>
      </w:r>
    </w:p>
  </w:footnote>
  <w:footnote w:type="continuationSeparator" w:id="0">
    <w:p w:rsidR="007C0319" w:rsidRDefault="007C0319" w:rsidP="009A3B42">
      <w:pPr>
        <w:spacing w:after="0" w:line="240" w:lineRule="auto"/>
      </w:pPr>
      <w:r>
        <w:continuationSeparator/>
      </w:r>
    </w:p>
  </w:footnote>
  <w:footnote w:id="1">
    <w:p w:rsidR="002858F4" w:rsidRPr="00BC5F28" w:rsidRDefault="002858F4" w:rsidP="008537CC">
      <w:pPr>
        <w:pStyle w:val="FootnoteText"/>
        <w:rPr>
          <w:rFonts w:asciiTheme="majorHAnsi" w:hAnsiTheme="majorHAnsi"/>
          <w:sz w:val="18"/>
          <w:szCs w:val="18"/>
          <w:lang w:val="en-GB"/>
        </w:rPr>
      </w:pPr>
      <w:r w:rsidRPr="00BC5F28">
        <w:rPr>
          <w:rStyle w:val="FootnoteReference"/>
          <w:rFonts w:asciiTheme="majorHAnsi" w:eastAsiaTheme="majorEastAsia" w:hAnsiTheme="majorHAnsi"/>
          <w:sz w:val="18"/>
          <w:szCs w:val="18"/>
        </w:rPr>
        <w:footnoteRef/>
      </w:r>
      <w:r w:rsidRPr="00BC5F28">
        <w:rPr>
          <w:rFonts w:asciiTheme="majorHAnsi" w:hAnsiTheme="majorHAnsi"/>
          <w:sz w:val="18"/>
          <w:szCs w:val="18"/>
          <w:lang w:val="en-GB"/>
        </w:rPr>
        <w:t xml:space="preserve"> Please, note: If you plan to participate in the German language course and the cultural program (in September), you will have to buy a public transport ticket for the month of September.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77961F2"/>
    <w:multiLevelType w:val="multilevel"/>
    <w:tmpl w:val="A7AC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925035"/>
    <w:multiLevelType w:val="multilevel"/>
    <w:tmpl w:val="7D74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5D265F"/>
    <w:multiLevelType w:val="multilevel"/>
    <w:tmpl w:val="66728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A871F3"/>
    <w:multiLevelType w:val="multilevel"/>
    <w:tmpl w:val="AACE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2B7F20"/>
    <w:multiLevelType w:val="multilevel"/>
    <w:tmpl w:val="9B5E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563EBD"/>
    <w:multiLevelType w:val="multilevel"/>
    <w:tmpl w:val="4F8C4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94254B"/>
    <w:multiLevelType w:val="hybridMultilevel"/>
    <w:tmpl w:val="E12E51EA"/>
    <w:lvl w:ilvl="0" w:tplc="0BE6B0A2">
      <w:numFmt w:val="bullet"/>
      <w:lvlText w:val="•"/>
      <w:lvlJc w:val="left"/>
      <w:pPr>
        <w:ind w:left="1065" w:hanging="705"/>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0A3C49"/>
    <w:multiLevelType w:val="hybridMultilevel"/>
    <w:tmpl w:val="188E6C6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3A502C7"/>
    <w:multiLevelType w:val="multilevel"/>
    <w:tmpl w:val="6C80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BA213A"/>
    <w:multiLevelType w:val="hybridMultilevel"/>
    <w:tmpl w:val="E77ADF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7D65838"/>
    <w:multiLevelType w:val="multilevel"/>
    <w:tmpl w:val="26D8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636DDA"/>
    <w:multiLevelType w:val="multilevel"/>
    <w:tmpl w:val="43BA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9E33D5"/>
    <w:multiLevelType w:val="hybridMultilevel"/>
    <w:tmpl w:val="D3D2AD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C6F056C"/>
    <w:multiLevelType w:val="hybridMultilevel"/>
    <w:tmpl w:val="3B42E3EA"/>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F577F9F"/>
    <w:multiLevelType w:val="multilevel"/>
    <w:tmpl w:val="9BAE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995579"/>
    <w:multiLevelType w:val="multilevel"/>
    <w:tmpl w:val="9E662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C31235"/>
    <w:multiLevelType w:val="hybridMultilevel"/>
    <w:tmpl w:val="5A3E7C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029610A"/>
    <w:multiLevelType w:val="hybridMultilevel"/>
    <w:tmpl w:val="25FE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FE0E73"/>
    <w:multiLevelType w:val="multilevel"/>
    <w:tmpl w:val="0F72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C91143"/>
    <w:multiLevelType w:val="multilevel"/>
    <w:tmpl w:val="901E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93441E"/>
    <w:multiLevelType w:val="multilevel"/>
    <w:tmpl w:val="D3E4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BF0CD2"/>
    <w:multiLevelType w:val="multilevel"/>
    <w:tmpl w:val="15281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ED3423"/>
    <w:multiLevelType w:val="hybridMultilevel"/>
    <w:tmpl w:val="BC22E1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E39309C"/>
    <w:multiLevelType w:val="multilevel"/>
    <w:tmpl w:val="23D0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
  </w:num>
  <w:num w:numId="3">
    <w:abstractNumId w:val="4"/>
  </w:num>
  <w:num w:numId="4">
    <w:abstractNumId w:val="14"/>
  </w:num>
  <w:num w:numId="5">
    <w:abstractNumId w:val="5"/>
  </w:num>
  <w:num w:numId="6">
    <w:abstractNumId w:val="10"/>
  </w:num>
  <w:num w:numId="7">
    <w:abstractNumId w:val="20"/>
  </w:num>
  <w:num w:numId="8">
    <w:abstractNumId w:val="23"/>
  </w:num>
  <w:num w:numId="9">
    <w:abstractNumId w:val="0"/>
  </w:num>
  <w:num w:numId="10">
    <w:abstractNumId w:val="3"/>
  </w:num>
  <w:num w:numId="11">
    <w:abstractNumId w:val="8"/>
  </w:num>
  <w:num w:numId="12">
    <w:abstractNumId w:val="1"/>
  </w:num>
  <w:num w:numId="13">
    <w:abstractNumId w:val="9"/>
  </w:num>
  <w:num w:numId="14">
    <w:abstractNumId w:val="7"/>
  </w:num>
  <w:num w:numId="15">
    <w:abstractNumId w:val="12"/>
  </w:num>
  <w:num w:numId="16">
    <w:abstractNumId w:val="22"/>
  </w:num>
  <w:num w:numId="17">
    <w:abstractNumId w:val="13"/>
  </w:num>
  <w:num w:numId="18">
    <w:abstractNumId w:val="19"/>
  </w:num>
  <w:num w:numId="19">
    <w:abstractNumId w:val="11"/>
  </w:num>
  <w:num w:numId="20">
    <w:abstractNumId w:val="18"/>
  </w:num>
  <w:num w:numId="21">
    <w:abstractNumId w:val="15"/>
  </w:num>
  <w:num w:numId="22">
    <w:abstractNumId w:val="16"/>
  </w:num>
  <w:num w:numId="23">
    <w:abstractNumId w:val="1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CF3"/>
    <w:rsid w:val="00001CE1"/>
    <w:rsid w:val="00014C59"/>
    <w:rsid w:val="000161C2"/>
    <w:rsid w:val="00020E5F"/>
    <w:rsid w:val="000429D8"/>
    <w:rsid w:val="000441A0"/>
    <w:rsid w:val="0005245A"/>
    <w:rsid w:val="00072989"/>
    <w:rsid w:val="001069F1"/>
    <w:rsid w:val="001C6811"/>
    <w:rsid w:val="001F6144"/>
    <w:rsid w:val="00257D79"/>
    <w:rsid w:val="002858F4"/>
    <w:rsid w:val="00337056"/>
    <w:rsid w:val="0035254C"/>
    <w:rsid w:val="00362030"/>
    <w:rsid w:val="004002FE"/>
    <w:rsid w:val="00410AEE"/>
    <w:rsid w:val="00416CF3"/>
    <w:rsid w:val="00447970"/>
    <w:rsid w:val="004C0876"/>
    <w:rsid w:val="0050769A"/>
    <w:rsid w:val="0052069A"/>
    <w:rsid w:val="00532D6D"/>
    <w:rsid w:val="0056150E"/>
    <w:rsid w:val="0056273B"/>
    <w:rsid w:val="005818F8"/>
    <w:rsid w:val="005F1042"/>
    <w:rsid w:val="006269D9"/>
    <w:rsid w:val="00627019"/>
    <w:rsid w:val="006701C7"/>
    <w:rsid w:val="00692177"/>
    <w:rsid w:val="0069685A"/>
    <w:rsid w:val="006A56BD"/>
    <w:rsid w:val="006A6677"/>
    <w:rsid w:val="006E503A"/>
    <w:rsid w:val="00710DCF"/>
    <w:rsid w:val="007A25AC"/>
    <w:rsid w:val="007C0319"/>
    <w:rsid w:val="007D0132"/>
    <w:rsid w:val="007E05B6"/>
    <w:rsid w:val="007E2759"/>
    <w:rsid w:val="007E305B"/>
    <w:rsid w:val="008537CC"/>
    <w:rsid w:val="0086254E"/>
    <w:rsid w:val="00863D3A"/>
    <w:rsid w:val="008837AA"/>
    <w:rsid w:val="00886E4E"/>
    <w:rsid w:val="008A4DC8"/>
    <w:rsid w:val="00962A3C"/>
    <w:rsid w:val="009A3B42"/>
    <w:rsid w:val="009A7B96"/>
    <w:rsid w:val="009B6F41"/>
    <w:rsid w:val="00A2205B"/>
    <w:rsid w:val="00AA4FA6"/>
    <w:rsid w:val="00AF7409"/>
    <w:rsid w:val="00B156D1"/>
    <w:rsid w:val="00B35B1D"/>
    <w:rsid w:val="00BB3886"/>
    <w:rsid w:val="00BC5F28"/>
    <w:rsid w:val="00BF529D"/>
    <w:rsid w:val="00C66CC4"/>
    <w:rsid w:val="00D05189"/>
    <w:rsid w:val="00D2319D"/>
    <w:rsid w:val="00D7278F"/>
    <w:rsid w:val="00D752A5"/>
    <w:rsid w:val="00D8211C"/>
    <w:rsid w:val="00D9463B"/>
    <w:rsid w:val="00DE0578"/>
    <w:rsid w:val="00E37F0F"/>
    <w:rsid w:val="00E43338"/>
    <w:rsid w:val="00E746F7"/>
    <w:rsid w:val="00E95F59"/>
    <w:rsid w:val="00EC5ABF"/>
    <w:rsid w:val="00F32E76"/>
    <w:rsid w:val="00FE6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38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6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388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B388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B38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CF3"/>
    <w:rPr>
      <w:rFonts w:ascii="Tahoma" w:hAnsi="Tahoma" w:cs="Tahoma"/>
      <w:sz w:val="16"/>
      <w:szCs w:val="16"/>
    </w:rPr>
  </w:style>
  <w:style w:type="table" w:styleId="TableGrid">
    <w:name w:val="Table Grid"/>
    <w:basedOn w:val="TableNormal"/>
    <w:rsid w:val="00A22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2205B"/>
    <w:pPr>
      <w:spacing w:before="45" w:after="12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0DCF"/>
    <w:rPr>
      <w:color w:val="0000FF" w:themeColor="hyperlink"/>
      <w:u w:val="single"/>
    </w:rPr>
  </w:style>
  <w:style w:type="paragraph" w:customStyle="1" w:styleId="Default">
    <w:name w:val="Default"/>
    <w:rsid w:val="0052069A"/>
    <w:pPr>
      <w:autoSpaceDE w:val="0"/>
      <w:autoSpaceDN w:val="0"/>
      <w:adjustRightInd w:val="0"/>
      <w:spacing w:after="0" w:line="240" w:lineRule="auto"/>
    </w:pPr>
    <w:rPr>
      <w:rFonts w:ascii="Garamond Premr Pro" w:hAnsi="Garamond Premr Pro" w:cs="Garamond Premr Pro"/>
      <w:color w:val="000000"/>
      <w:sz w:val="24"/>
      <w:szCs w:val="24"/>
    </w:rPr>
  </w:style>
  <w:style w:type="character" w:customStyle="1" w:styleId="Heading2Char">
    <w:name w:val="Heading 2 Char"/>
    <w:basedOn w:val="DefaultParagraphFont"/>
    <w:link w:val="Heading2"/>
    <w:uiPriority w:val="9"/>
    <w:rsid w:val="006A56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B388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B388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B3886"/>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BB3886"/>
    <w:rPr>
      <w:rFonts w:asciiTheme="majorHAnsi" w:eastAsiaTheme="majorEastAsia" w:hAnsiTheme="majorHAnsi" w:cstheme="majorBidi"/>
      <w:b/>
      <w:bCs/>
      <w:color w:val="365F91" w:themeColor="accent1" w:themeShade="BF"/>
      <w:sz w:val="28"/>
      <w:szCs w:val="28"/>
    </w:rPr>
  </w:style>
  <w:style w:type="character" w:styleId="Strong">
    <w:name w:val="Strong"/>
    <w:uiPriority w:val="22"/>
    <w:qFormat/>
    <w:rsid w:val="0005245A"/>
    <w:rPr>
      <w:b/>
      <w:bCs/>
      <w:i w:val="0"/>
      <w:iCs w:val="0"/>
    </w:rPr>
  </w:style>
  <w:style w:type="paragraph" w:styleId="FootnoteText">
    <w:name w:val="footnote text"/>
    <w:basedOn w:val="Normal"/>
    <w:link w:val="FootnoteTextChar"/>
    <w:semiHidden/>
    <w:rsid w:val="009A3B42"/>
    <w:pPr>
      <w:spacing w:after="0" w:line="240" w:lineRule="auto"/>
    </w:pPr>
    <w:rPr>
      <w:rFonts w:ascii="Times New Roman" w:eastAsia="Times New Roman" w:hAnsi="Times New Roman" w:cs="Times New Roman"/>
      <w:sz w:val="20"/>
      <w:szCs w:val="20"/>
      <w:lang w:val="de-DE" w:eastAsia="de-DE"/>
    </w:rPr>
  </w:style>
  <w:style w:type="character" w:customStyle="1" w:styleId="FootnoteTextChar">
    <w:name w:val="Footnote Text Char"/>
    <w:basedOn w:val="DefaultParagraphFont"/>
    <w:link w:val="FootnoteText"/>
    <w:semiHidden/>
    <w:rsid w:val="009A3B42"/>
    <w:rPr>
      <w:rFonts w:ascii="Times New Roman" w:eastAsia="Times New Roman" w:hAnsi="Times New Roman" w:cs="Times New Roman"/>
      <w:sz w:val="20"/>
      <w:szCs w:val="20"/>
      <w:lang w:val="de-DE" w:eastAsia="de-DE"/>
    </w:rPr>
  </w:style>
  <w:style w:type="character" w:styleId="FootnoteReference">
    <w:name w:val="footnote reference"/>
    <w:semiHidden/>
    <w:rsid w:val="009A3B42"/>
    <w:rPr>
      <w:vertAlign w:val="superscript"/>
    </w:rPr>
  </w:style>
  <w:style w:type="paragraph" w:styleId="ListParagraph">
    <w:name w:val="List Paragraph"/>
    <w:basedOn w:val="Normal"/>
    <w:uiPriority w:val="34"/>
    <w:qFormat/>
    <w:rsid w:val="007E305B"/>
    <w:pPr>
      <w:ind w:left="720"/>
      <w:contextualSpacing/>
    </w:pPr>
  </w:style>
  <w:style w:type="paragraph" w:styleId="Header">
    <w:name w:val="header"/>
    <w:basedOn w:val="Normal"/>
    <w:link w:val="HeaderChar"/>
    <w:uiPriority w:val="99"/>
    <w:unhideWhenUsed/>
    <w:rsid w:val="00014C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C59"/>
  </w:style>
  <w:style w:type="paragraph" w:styleId="Footer">
    <w:name w:val="footer"/>
    <w:basedOn w:val="Normal"/>
    <w:link w:val="FooterChar"/>
    <w:uiPriority w:val="99"/>
    <w:unhideWhenUsed/>
    <w:rsid w:val="00014C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C59"/>
  </w:style>
  <w:style w:type="paragraph" w:styleId="Revision">
    <w:name w:val="Revision"/>
    <w:hidden/>
    <w:uiPriority w:val="99"/>
    <w:semiHidden/>
    <w:rsid w:val="00F32E76"/>
    <w:pPr>
      <w:spacing w:after="0" w:line="240" w:lineRule="auto"/>
    </w:pPr>
  </w:style>
  <w:style w:type="character" w:styleId="FollowedHyperlink">
    <w:name w:val="FollowedHyperlink"/>
    <w:basedOn w:val="DefaultParagraphFont"/>
    <w:uiPriority w:val="99"/>
    <w:semiHidden/>
    <w:unhideWhenUsed/>
    <w:rsid w:val="007D0132"/>
    <w:rPr>
      <w:color w:val="800080" w:themeColor="followedHyperlink"/>
      <w:u w:val="single"/>
    </w:rPr>
  </w:style>
  <w:style w:type="character" w:styleId="CommentReference">
    <w:name w:val="annotation reference"/>
    <w:basedOn w:val="DefaultParagraphFont"/>
    <w:uiPriority w:val="99"/>
    <w:semiHidden/>
    <w:unhideWhenUsed/>
    <w:rsid w:val="00962A3C"/>
    <w:rPr>
      <w:sz w:val="16"/>
      <w:szCs w:val="16"/>
    </w:rPr>
  </w:style>
  <w:style w:type="paragraph" w:styleId="CommentText">
    <w:name w:val="annotation text"/>
    <w:basedOn w:val="Normal"/>
    <w:link w:val="CommentTextChar"/>
    <w:uiPriority w:val="99"/>
    <w:semiHidden/>
    <w:unhideWhenUsed/>
    <w:rsid w:val="00962A3C"/>
    <w:pPr>
      <w:spacing w:line="240" w:lineRule="auto"/>
    </w:pPr>
    <w:rPr>
      <w:sz w:val="20"/>
      <w:szCs w:val="20"/>
    </w:rPr>
  </w:style>
  <w:style w:type="character" w:customStyle="1" w:styleId="CommentTextChar">
    <w:name w:val="Comment Text Char"/>
    <w:basedOn w:val="DefaultParagraphFont"/>
    <w:link w:val="CommentText"/>
    <w:uiPriority w:val="99"/>
    <w:semiHidden/>
    <w:rsid w:val="00962A3C"/>
    <w:rPr>
      <w:sz w:val="20"/>
      <w:szCs w:val="20"/>
    </w:rPr>
  </w:style>
  <w:style w:type="paragraph" w:styleId="CommentSubject">
    <w:name w:val="annotation subject"/>
    <w:basedOn w:val="CommentText"/>
    <w:next w:val="CommentText"/>
    <w:link w:val="CommentSubjectChar"/>
    <w:uiPriority w:val="99"/>
    <w:semiHidden/>
    <w:unhideWhenUsed/>
    <w:rsid w:val="00962A3C"/>
    <w:rPr>
      <w:b/>
      <w:bCs/>
    </w:rPr>
  </w:style>
  <w:style w:type="character" w:customStyle="1" w:styleId="CommentSubjectChar">
    <w:name w:val="Comment Subject Char"/>
    <w:basedOn w:val="CommentTextChar"/>
    <w:link w:val="CommentSubject"/>
    <w:uiPriority w:val="99"/>
    <w:semiHidden/>
    <w:rsid w:val="00962A3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38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6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388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B388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B38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CF3"/>
    <w:rPr>
      <w:rFonts w:ascii="Tahoma" w:hAnsi="Tahoma" w:cs="Tahoma"/>
      <w:sz w:val="16"/>
      <w:szCs w:val="16"/>
    </w:rPr>
  </w:style>
  <w:style w:type="table" w:styleId="TableGrid">
    <w:name w:val="Table Grid"/>
    <w:basedOn w:val="TableNormal"/>
    <w:rsid w:val="00A22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2205B"/>
    <w:pPr>
      <w:spacing w:before="45" w:after="12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0DCF"/>
    <w:rPr>
      <w:color w:val="0000FF" w:themeColor="hyperlink"/>
      <w:u w:val="single"/>
    </w:rPr>
  </w:style>
  <w:style w:type="paragraph" w:customStyle="1" w:styleId="Default">
    <w:name w:val="Default"/>
    <w:rsid w:val="0052069A"/>
    <w:pPr>
      <w:autoSpaceDE w:val="0"/>
      <w:autoSpaceDN w:val="0"/>
      <w:adjustRightInd w:val="0"/>
      <w:spacing w:after="0" w:line="240" w:lineRule="auto"/>
    </w:pPr>
    <w:rPr>
      <w:rFonts w:ascii="Garamond Premr Pro" w:hAnsi="Garamond Premr Pro" w:cs="Garamond Premr Pro"/>
      <w:color w:val="000000"/>
      <w:sz w:val="24"/>
      <w:szCs w:val="24"/>
    </w:rPr>
  </w:style>
  <w:style w:type="character" w:customStyle="1" w:styleId="Heading2Char">
    <w:name w:val="Heading 2 Char"/>
    <w:basedOn w:val="DefaultParagraphFont"/>
    <w:link w:val="Heading2"/>
    <w:uiPriority w:val="9"/>
    <w:rsid w:val="006A56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B388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B388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B3886"/>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BB3886"/>
    <w:rPr>
      <w:rFonts w:asciiTheme="majorHAnsi" w:eastAsiaTheme="majorEastAsia" w:hAnsiTheme="majorHAnsi" w:cstheme="majorBidi"/>
      <w:b/>
      <w:bCs/>
      <w:color w:val="365F91" w:themeColor="accent1" w:themeShade="BF"/>
      <w:sz w:val="28"/>
      <w:szCs w:val="28"/>
    </w:rPr>
  </w:style>
  <w:style w:type="character" w:styleId="Strong">
    <w:name w:val="Strong"/>
    <w:uiPriority w:val="22"/>
    <w:qFormat/>
    <w:rsid w:val="0005245A"/>
    <w:rPr>
      <w:b/>
      <w:bCs/>
      <w:i w:val="0"/>
      <w:iCs w:val="0"/>
    </w:rPr>
  </w:style>
  <w:style w:type="paragraph" w:styleId="FootnoteText">
    <w:name w:val="footnote text"/>
    <w:basedOn w:val="Normal"/>
    <w:link w:val="FootnoteTextChar"/>
    <w:semiHidden/>
    <w:rsid w:val="009A3B42"/>
    <w:pPr>
      <w:spacing w:after="0" w:line="240" w:lineRule="auto"/>
    </w:pPr>
    <w:rPr>
      <w:rFonts w:ascii="Times New Roman" w:eastAsia="Times New Roman" w:hAnsi="Times New Roman" w:cs="Times New Roman"/>
      <w:sz w:val="20"/>
      <w:szCs w:val="20"/>
      <w:lang w:val="de-DE" w:eastAsia="de-DE"/>
    </w:rPr>
  </w:style>
  <w:style w:type="character" w:customStyle="1" w:styleId="FootnoteTextChar">
    <w:name w:val="Footnote Text Char"/>
    <w:basedOn w:val="DefaultParagraphFont"/>
    <w:link w:val="FootnoteText"/>
    <w:semiHidden/>
    <w:rsid w:val="009A3B42"/>
    <w:rPr>
      <w:rFonts w:ascii="Times New Roman" w:eastAsia="Times New Roman" w:hAnsi="Times New Roman" w:cs="Times New Roman"/>
      <w:sz w:val="20"/>
      <w:szCs w:val="20"/>
      <w:lang w:val="de-DE" w:eastAsia="de-DE"/>
    </w:rPr>
  </w:style>
  <w:style w:type="character" w:styleId="FootnoteReference">
    <w:name w:val="footnote reference"/>
    <w:semiHidden/>
    <w:rsid w:val="009A3B42"/>
    <w:rPr>
      <w:vertAlign w:val="superscript"/>
    </w:rPr>
  </w:style>
  <w:style w:type="paragraph" w:styleId="ListParagraph">
    <w:name w:val="List Paragraph"/>
    <w:basedOn w:val="Normal"/>
    <w:uiPriority w:val="34"/>
    <w:qFormat/>
    <w:rsid w:val="007E305B"/>
    <w:pPr>
      <w:ind w:left="720"/>
      <w:contextualSpacing/>
    </w:pPr>
  </w:style>
  <w:style w:type="paragraph" w:styleId="Header">
    <w:name w:val="header"/>
    <w:basedOn w:val="Normal"/>
    <w:link w:val="HeaderChar"/>
    <w:uiPriority w:val="99"/>
    <w:unhideWhenUsed/>
    <w:rsid w:val="00014C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C59"/>
  </w:style>
  <w:style w:type="paragraph" w:styleId="Footer">
    <w:name w:val="footer"/>
    <w:basedOn w:val="Normal"/>
    <w:link w:val="FooterChar"/>
    <w:uiPriority w:val="99"/>
    <w:unhideWhenUsed/>
    <w:rsid w:val="00014C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C59"/>
  </w:style>
  <w:style w:type="paragraph" w:styleId="Revision">
    <w:name w:val="Revision"/>
    <w:hidden/>
    <w:uiPriority w:val="99"/>
    <w:semiHidden/>
    <w:rsid w:val="00F32E76"/>
    <w:pPr>
      <w:spacing w:after="0" w:line="240" w:lineRule="auto"/>
    </w:pPr>
  </w:style>
  <w:style w:type="character" w:styleId="FollowedHyperlink">
    <w:name w:val="FollowedHyperlink"/>
    <w:basedOn w:val="DefaultParagraphFont"/>
    <w:uiPriority w:val="99"/>
    <w:semiHidden/>
    <w:unhideWhenUsed/>
    <w:rsid w:val="007D0132"/>
    <w:rPr>
      <w:color w:val="800080" w:themeColor="followedHyperlink"/>
      <w:u w:val="single"/>
    </w:rPr>
  </w:style>
  <w:style w:type="character" w:styleId="CommentReference">
    <w:name w:val="annotation reference"/>
    <w:basedOn w:val="DefaultParagraphFont"/>
    <w:uiPriority w:val="99"/>
    <w:semiHidden/>
    <w:unhideWhenUsed/>
    <w:rsid w:val="00962A3C"/>
    <w:rPr>
      <w:sz w:val="16"/>
      <w:szCs w:val="16"/>
    </w:rPr>
  </w:style>
  <w:style w:type="paragraph" w:styleId="CommentText">
    <w:name w:val="annotation text"/>
    <w:basedOn w:val="Normal"/>
    <w:link w:val="CommentTextChar"/>
    <w:uiPriority w:val="99"/>
    <w:semiHidden/>
    <w:unhideWhenUsed/>
    <w:rsid w:val="00962A3C"/>
    <w:pPr>
      <w:spacing w:line="240" w:lineRule="auto"/>
    </w:pPr>
    <w:rPr>
      <w:sz w:val="20"/>
      <w:szCs w:val="20"/>
    </w:rPr>
  </w:style>
  <w:style w:type="character" w:customStyle="1" w:styleId="CommentTextChar">
    <w:name w:val="Comment Text Char"/>
    <w:basedOn w:val="DefaultParagraphFont"/>
    <w:link w:val="CommentText"/>
    <w:uiPriority w:val="99"/>
    <w:semiHidden/>
    <w:rsid w:val="00962A3C"/>
    <w:rPr>
      <w:sz w:val="20"/>
      <w:szCs w:val="20"/>
    </w:rPr>
  </w:style>
  <w:style w:type="paragraph" w:styleId="CommentSubject">
    <w:name w:val="annotation subject"/>
    <w:basedOn w:val="CommentText"/>
    <w:next w:val="CommentText"/>
    <w:link w:val="CommentSubjectChar"/>
    <w:uiPriority w:val="99"/>
    <w:semiHidden/>
    <w:unhideWhenUsed/>
    <w:rsid w:val="00962A3C"/>
    <w:rPr>
      <w:b/>
      <w:bCs/>
    </w:rPr>
  </w:style>
  <w:style w:type="character" w:customStyle="1" w:styleId="CommentSubjectChar">
    <w:name w:val="Comment Subject Char"/>
    <w:basedOn w:val="CommentTextChar"/>
    <w:link w:val="CommentSubject"/>
    <w:uiPriority w:val="99"/>
    <w:semiHidden/>
    <w:rsid w:val="00962A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3447">
      <w:bodyDiv w:val="1"/>
      <w:marLeft w:val="0"/>
      <w:marRight w:val="0"/>
      <w:marTop w:val="0"/>
      <w:marBottom w:val="0"/>
      <w:divBdr>
        <w:top w:val="none" w:sz="0" w:space="0" w:color="auto"/>
        <w:left w:val="none" w:sz="0" w:space="0" w:color="auto"/>
        <w:bottom w:val="none" w:sz="0" w:space="0" w:color="auto"/>
        <w:right w:val="none" w:sz="0" w:space="0" w:color="auto"/>
      </w:divBdr>
      <w:divsChild>
        <w:div w:id="1813719410">
          <w:marLeft w:val="0"/>
          <w:marRight w:val="0"/>
          <w:marTop w:val="0"/>
          <w:marBottom w:val="0"/>
          <w:divBdr>
            <w:top w:val="none" w:sz="0" w:space="0" w:color="auto"/>
            <w:left w:val="none" w:sz="0" w:space="0" w:color="auto"/>
            <w:bottom w:val="none" w:sz="0" w:space="0" w:color="auto"/>
            <w:right w:val="none" w:sz="0" w:space="0" w:color="auto"/>
          </w:divBdr>
          <w:divsChild>
            <w:div w:id="1854879881">
              <w:marLeft w:val="0"/>
              <w:marRight w:val="0"/>
              <w:marTop w:val="0"/>
              <w:marBottom w:val="0"/>
              <w:divBdr>
                <w:top w:val="none" w:sz="0" w:space="0" w:color="auto"/>
                <w:left w:val="none" w:sz="0" w:space="0" w:color="auto"/>
                <w:bottom w:val="none" w:sz="0" w:space="0" w:color="auto"/>
                <w:right w:val="none" w:sz="0" w:space="0" w:color="auto"/>
              </w:divBdr>
              <w:divsChild>
                <w:div w:id="1234775246">
                  <w:marLeft w:val="300"/>
                  <w:marRight w:val="-15"/>
                  <w:marTop w:val="0"/>
                  <w:marBottom w:val="0"/>
                  <w:divBdr>
                    <w:top w:val="single" w:sz="6" w:space="11" w:color="E4E4E4"/>
                    <w:left w:val="single" w:sz="6" w:space="11" w:color="E4E4E4"/>
                    <w:bottom w:val="single" w:sz="6" w:space="11" w:color="E4E4E4"/>
                    <w:right w:val="single" w:sz="6" w:space="11" w:color="E4E4E4"/>
                  </w:divBdr>
                </w:div>
              </w:divsChild>
            </w:div>
          </w:divsChild>
        </w:div>
      </w:divsChild>
    </w:div>
    <w:div w:id="109935086">
      <w:bodyDiv w:val="1"/>
      <w:marLeft w:val="0"/>
      <w:marRight w:val="0"/>
      <w:marTop w:val="0"/>
      <w:marBottom w:val="0"/>
      <w:divBdr>
        <w:top w:val="none" w:sz="0" w:space="0" w:color="auto"/>
        <w:left w:val="none" w:sz="0" w:space="0" w:color="auto"/>
        <w:bottom w:val="none" w:sz="0" w:space="0" w:color="auto"/>
        <w:right w:val="none" w:sz="0" w:space="0" w:color="auto"/>
      </w:divBdr>
      <w:divsChild>
        <w:div w:id="21368620">
          <w:marLeft w:val="0"/>
          <w:marRight w:val="0"/>
          <w:marTop w:val="0"/>
          <w:marBottom w:val="0"/>
          <w:divBdr>
            <w:top w:val="none" w:sz="0" w:space="0" w:color="auto"/>
            <w:left w:val="none" w:sz="0" w:space="0" w:color="auto"/>
            <w:bottom w:val="none" w:sz="0" w:space="0" w:color="auto"/>
            <w:right w:val="none" w:sz="0" w:space="0" w:color="auto"/>
          </w:divBdr>
          <w:divsChild>
            <w:div w:id="1575776731">
              <w:marLeft w:val="0"/>
              <w:marRight w:val="0"/>
              <w:marTop w:val="0"/>
              <w:marBottom w:val="0"/>
              <w:divBdr>
                <w:top w:val="none" w:sz="0" w:space="0" w:color="auto"/>
                <w:left w:val="none" w:sz="0" w:space="0" w:color="auto"/>
                <w:bottom w:val="none" w:sz="0" w:space="0" w:color="auto"/>
                <w:right w:val="none" w:sz="0" w:space="0" w:color="auto"/>
              </w:divBdr>
              <w:divsChild>
                <w:div w:id="82457276">
                  <w:marLeft w:val="300"/>
                  <w:marRight w:val="-15"/>
                  <w:marTop w:val="0"/>
                  <w:marBottom w:val="0"/>
                  <w:divBdr>
                    <w:top w:val="single" w:sz="6" w:space="11" w:color="E4E4E4"/>
                    <w:left w:val="single" w:sz="6" w:space="11" w:color="E4E4E4"/>
                    <w:bottom w:val="single" w:sz="6" w:space="11" w:color="E4E4E4"/>
                    <w:right w:val="single" w:sz="6" w:space="11" w:color="E4E4E4"/>
                  </w:divBdr>
                </w:div>
              </w:divsChild>
            </w:div>
          </w:divsChild>
        </w:div>
      </w:divsChild>
    </w:div>
    <w:div w:id="361133693">
      <w:bodyDiv w:val="1"/>
      <w:marLeft w:val="0"/>
      <w:marRight w:val="0"/>
      <w:marTop w:val="0"/>
      <w:marBottom w:val="0"/>
      <w:divBdr>
        <w:top w:val="none" w:sz="0" w:space="0" w:color="auto"/>
        <w:left w:val="none" w:sz="0" w:space="0" w:color="auto"/>
        <w:bottom w:val="none" w:sz="0" w:space="0" w:color="auto"/>
        <w:right w:val="none" w:sz="0" w:space="0" w:color="auto"/>
      </w:divBdr>
      <w:divsChild>
        <w:div w:id="485168897">
          <w:marLeft w:val="0"/>
          <w:marRight w:val="0"/>
          <w:marTop w:val="0"/>
          <w:marBottom w:val="0"/>
          <w:divBdr>
            <w:top w:val="none" w:sz="0" w:space="0" w:color="auto"/>
            <w:left w:val="none" w:sz="0" w:space="0" w:color="auto"/>
            <w:bottom w:val="none" w:sz="0" w:space="0" w:color="auto"/>
            <w:right w:val="none" w:sz="0" w:space="0" w:color="auto"/>
          </w:divBdr>
          <w:divsChild>
            <w:div w:id="1232736638">
              <w:marLeft w:val="0"/>
              <w:marRight w:val="0"/>
              <w:marTop w:val="0"/>
              <w:marBottom w:val="0"/>
              <w:divBdr>
                <w:top w:val="none" w:sz="0" w:space="0" w:color="auto"/>
                <w:left w:val="none" w:sz="0" w:space="0" w:color="auto"/>
                <w:bottom w:val="none" w:sz="0" w:space="0" w:color="auto"/>
                <w:right w:val="none" w:sz="0" w:space="0" w:color="auto"/>
              </w:divBdr>
              <w:divsChild>
                <w:div w:id="1528832845">
                  <w:marLeft w:val="300"/>
                  <w:marRight w:val="-15"/>
                  <w:marTop w:val="0"/>
                  <w:marBottom w:val="0"/>
                  <w:divBdr>
                    <w:top w:val="single" w:sz="6" w:space="11" w:color="E4E4E4"/>
                    <w:left w:val="single" w:sz="6" w:space="11" w:color="E4E4E4"/>
                    <w:bottom w:val="single" w:sz="6" w:space="11" w:color="E4E4E4"/>
                    <w:right w:val="single" w:sz="6" w:space="11" w:color="E4E4E4"/>
                  </w:divBdr>
                  <w:divsChild>
                    <w:div w:id="2127852054">
                      <w:marLeft w:val="-240"/>
                      <w:marRight w:val="-240"/>
                      <w:marTop w:val="0"/>
                      <w:marBottom w:val="0"/>
                      <w:divBdr>
                        <w:top w:val="none" w:sz="0" w:space="0" w:color="auto"/>
                        <w:left w:val="none" w:sz="0" w:space="0" w:color="auto"/>
                        <w:bottom w:val="none" w:sz="0" w:space="0" w:color="auto"/>
                        <w:right w:val="none" w:sz="0" w:space="0" w:color="auto"/>
                      </w:divBdr>
                      <w:divsChild>
                        <w:div w:id="1429735454">
                          <w:marLeft w:val="300"/>
                          <w:marRight w:val="0"/>
                          <w:marTop w:val="0"/>
                          <w:marBottom w:val="0"/>
                          <w:divBdr>
                            <w:top w:val="none" w:sz="0" w:space="0" w:color="auto"/>
                            <w:left w:val="none" w:sz="0" w:space="0" w:color="auto"/>
                            <w:bottom w:val="single" w:sz="6" w:space="0" w:color="E4E4E4"/>
                            <w:right w:val="none" w:sz="0" w:space="0" w:color="auto"/>
                          </w:divBdr>
                          <w:divsChild>
                            <w:div w:id="1988120907">
                              <w:marLeft w:val="0"/>
                              <w:marRight w:val="0"/>
                              <w:marTop w:val="0"/>
                              <w:marBottom w:val="0"/>
                              <w:divBdr>
                                <w:top w:val="single" w:sz="6" w:space="11" w:color="E4E4E4"/>
                                <w:left w:val="single" w:sz="6" w:space="11" w:color="E4E4E4"/>
                                <w:bottom w:val="none" w:sz="0" w:space="0" w:color="auto"/>
                                <w:right w:val="single" w:sz="6" w:space="11" w:color="E4E4E4"/>
                              </w:divBdr>
                            </w:div>
                          </w:divsChild>
                        </w:div>
                      </w:divsChild>
                    </w:div>
                  </w:divsChild>
                </w:div>
              </w:divsChild>
            </w:div>
          </w:divsChild>
        </w:div>
      </w:divsChild>
    </w:div>
    <w:div w:id="383720423">
      <w:bodyDiv w:val="1"/>
      <w:marLeft w:val="0"/>
      <w:marRight w:val="0"/>
      <w:marTop w:val="0"/>
      <w:marBottom w:val="0"/>
      <w:divBdr>
        <w:top w:val="none" w:sz="0" w:space="0" w:color="auto"/>
        <w:left w:val="none" w:sz="0" w:space="0" w:color="auto"/>
        <w:bottom w:val="none" w:sz="0" w:space="0" w:color="auto"/>
        <w:right w:val="none" w:sz="0" w:space="0" w:color="auto"/>
      </w:divBdr>
      <w:divsChild>
        <w:div w:id="2046320827">
          <w:marLeft w:val="0"/>
          <w:marRight w:val="0"/>
          <w:marTop w:val="0"/>
          <w:marBottom w:val="0"/>
          <w:divBdr>
            <w:top w:val="none" w:sz="0" w:space="0" w:color="auto"/>
            <w:left w:val="none" w:sz="0" w:space="0" w:color="auto"/>
            <w:bottom w:val="none" w:sz="0" w:space="0" w:color="auto"/>
            <w:right w:val="none" w:sz="0" w:space="0" w:color="auto"/>
          </w:divBdr>
          <w:divsChild>
            <w:div w:id="225334898">
              <w:marLeft w:val="0"/>
              <w:marRight w:val="0"/>
              <w:marTop w:val="0"/>
              <w:marBottom w:val="0"/>
              <w:divBdr>
                <w:top w:val="none" w:sz="0" w:space="0" w:color="auto"/>
                <w:left w:val="none" w:sz="0" w:space="0" w:color="auto"/>
                <w:bottom w:val="none" w:sz="0" w:space="0" w:color="auto"/>
                <w:right w:val="none" w:sz="0" w:space="0" w:color="auto"/>
              </w:divBdr>
              <w:divsChild>
                <w:div w:id="2011249738">
                  <w:marLeft w:val="300"/>
                  <w:marRight w:val="-15"/>
                  <w:marTop w:val="0"/>
                  <w:marBottom w:val="0"/>
                  <w:divBdr>
                    <w:top w:val="single" w:sz="6" w:space="11" w:color="E4E4E4"/>
                    <w:left w:val="single" w:sz="6" w:space="11" w:color="E4E4E4"/>
                    <w:bottom w:val="single" w:sz="6" w:space="11" w:color="E4E4E4"/>
                    <w:right w:val="single" w:sz="6" w:space="11" w:color="E4E4E4"/>
                  </w:divBdr>
                  <w:divsChild>
                    <w:div w:id="340740541">
                      <w:marLeft w:val="-240"/>
                      <w:marRight w:val="-240"/>
                      <w:marTop w:val="0"/>
                      <w:marBottom w:val="0"/>
                      <w:divBdr>
                        <w:top w:val="none" w:sz="0" w:space="0" w:color="auto"/>
                        <w:left w:val="none" w:sz="0" w:space="0" w:color="auto"/>
                        <w:bottom w:val="none" w:sz="0" w:space="0" w:color="auto"/>
                        <w:right w:val="none" w:sz="0" w:space="0" w:color="auto"/>
                      </w:divBdr>
                      <w:divsChild>
                        <w:div w:id="449514888">
                          <w:marLeft w:val="300"/>
                          <w:marRight w:val="0"/>
                          <w:marTop w:val="0"/>
                          <w:marBottom w:val="0"/>
                          <w:divBdr>
                            <w:top w:val="none" w:sz="0" w:space="0" w:color="auto"/>
                            <w:left w:val="none" w:sz="0" w:space="0" w:color="auto"/>
                            <w:bottom w:val="single" w:sz="6" w:space="0" w:color="E4E4E4"/>
                            <w:right w:val="none" w:sz="0" w:space="0" w:color="auto"/>
                          </w:divBdr>
                          <w:divsChild>
                            <w:div w:id="640962930">
                              <w:marLeft w:val="0"/>
                              <w:marRight w:val="0"/>
                              <w:marTop w:val="0"/>
                              <w:marBottom w:val="0"/>
                              <w:divBdr>
                                <w:top w:val="single" w:sz="6" w:space="11" w:color="E4E4E4"/>
                                <w:left w:val="single" w:sz="6" w:space="11" w:color="E4E4E4"/>
                                <w:bottom w:val="none" w:sz="0" w:space="0" w:color="auto"/>
                                <w:right w:val="single" w:sz="6" w:space="11" w:color="E4E4E4"/>
                              </w:divBdr>
                            </w:div>
                          </w:divsChild>
                        </w:div>
                      </w:divsChild>
                    </w:div>
                  </w:divsChild>
                </w:div>
              </w:divsChild>
            </w:div>
          </w:divsChild>
        </w:div>
      </w:divsChild>
    </w:div>
    <w:div w:id="603803748">
      <w:bodyDiv w:val="1"/>
      <w:marLeft w:val="0"/>
      <w:marRight w:val="0"/>
      <w:marTop w:val="0"/>
      <w:marBottom w:val="0"/>
      <w:divBdr>
        <w:top w:val="none" w:sz="0" w:space="0" w:color="auto"/>
        <w:left w:val="none" w:sz="0" w:space="0" w:color="auto"/>
        <w:bottom w:val="none" w:sz="0" w:space="0" w:color="auto"/>
        <w:right w:val="none" w:sz="0" w:space="0" w:color="auto"/>
      </w:divBdr>
      <w:divsChild>
        <w:div w:id="370611382">
          <w:marLeft w:val="0"/>
          <w:marRight w:val="0"/>
          <w:marTop w:val="0"/>
          <w:marBottom w:val="0"/>
          <w:divBdr>
            <w:top w:val="none" w:sz="0" w:space="0" w:color="auto"/>
            <w:left w:val="none" w:sz="0" w:space="0" w:color="auto"/>
            <w:bottom w:val="none" w:sz="0" w:space="0" w:color="auto"/>
            <w:right w:val="none" w:sz="0" w:space="0" w:color="auto"/>
          </w:divBdr>
          <w:divsChild>
            <w:div w:id="17238894">
              <w:marLeft w:val="0"/>
              <w:marRight w:val="0"/>
              <w:marTop w:val="0"/>
              <w:marBottom w:val="0"/>
              <w:divBdr>
                <w:top w:val="none" w:sz="0" w:space="0" w:color="auto"/>
                <w:left w:val="none" w:sz="0" w:space="0" w:color="auto"/>
                <w:bottom w:val="none" w:sz="0" w:space="0" w:color="auto"/>
                <w:right w:val="none" w:sz="0" w:space="0" w:color="auto"/>
              </w:divBdr>
              <w:divsChild>
                <w:div w:id="1883899461">
                  <w:marLeft w:val="300"/>
                  <w:marRight w:val="-15"/>
                  <w:marTop w:val="0"/>
                  <w:marBottom w:val="0"/>
                  <w:divBdr>
                    <w:top w:val="single" w:sz="6" w:space="11" w:color="E4E4E4"/>
                    <w:left w:val="single" w:sz="6" w:space="11" w:color="E4E4E4"/>
                    <w:bottom w:val="single" w:sz="6" w:space="11" w:color="E4E4E4"/>
                    <w:right w:val="single" w:sz="6" w:space="11" w:color="E4E4E4"/>
                  </w:divBdr>
                  <w:divsChild>
                    <w:div w:id="935137184">
                      <w:marLeft w:val="-240"/>
                      <w:marRight w:val="-240"/>
                      <w:marTop w:val="0"/>
                      <w:marBottom w:val="0"/>
                      <w:divBdr>
                        <w:top w:val="none" w:sz="0" w:space="0" w:color="auto"/>
                        <w:left w:val="none" w:sz="0" w:space="0" w:color="auto"/>
                        <w:bottom w:val="none" w:sz="0" w:space="0" w:color="auto"/>
                        <w:right w:val="none" w:sz="0" w:space="0" w:color="auto"/>
                      </w:divBdr>
                      <w:divsChild>
                        <w:div w:id="804079149">
                          <w:marLeft w:val="0"/>
                          <w:marRight w:val="-15"/>
                          <w:marTop w:val="0"/>
                          <w:marBottom w:val="0"/>
                          <w:divBdr>
                            <w:top w:val="single" w:sz="6" w:space="11" w:color="E4E4E4"/>
                            <w:left w:val="single" w:sz="6" w:space="11" w:color="E4E4E4"/>
                            <w:bottom w:val="single" w:sz="6" w:space="11" w:color="E4E4E4"/>
                            <w:right w:val="single" w:sz="6" w:space="11" w:color="E4E4E4"/>
                          </w:divBdr>
                          <w:divsChild>
                            <w:div w:id="226301014">
                              <w:marLeft w:val="0"/>
                              <w:marRight w:val="0"/>
                              <w:marTop w:val="0"/>
                              <w:marBottom w:val="300"/>
                              <w:divBdr>
                                <w:top w:val="none" w:sz="0" w:space="0" w:color="auto"/>
                                <w:left w:val="none" w:sz="0" w:space="0" w:color="auto"/>
                                <w:bottom w:val="none" w:sz="0" w:space="0" w:color="auto"/>
                                <w:right w:val="none" w:sz="0" w:space="0" w:color="auto"/>
                              </w:divBdr>
                              <w:divsChild>
                                <w:div w:id="2094934353">
                                  <w:marLeft w:val="0"/>
                                  <w:marRight w:val="0"/>
                                  <w:marTop w:val="0"/>
                                  <w:marBottom w:val="0"/>
                                  <w:divBdr>
                                    <w:top w:val="single" w:sz="6" w:space="11" w:color="D1D1D1"/>
                                    <w:left w:val="single" w:sz="6" w:space="15" w:color="D1D1D1"/>
                                    <w:bottom w:val="single" w:sz="6" w:space="4" w:color="D1D1D1"/>
                                    <w:right w:val="single" w:sz="6" w:space="15" w:color="D1D1D1"/>
                                  </w:divBdr>
                                </w:div>
                              </w:divsChild>
                            </w:div>
                          </w:divsChild>
                        </w:div>
                      </w:divsChild>
                    </w:div>
                  </w:divsChild>
                </w:div>
              </w:divsChild>
            </w:div>
          </w:divsChild>
        </w:div>
      </w:divsChild>
    </w:div>
    <w:div w:id="679506231">
      <w:bodyDiv w:val="1"/>
      <w:marLeft w:val="0"/>
      <w:marRight w:val="0"/>
      <w:marTop w:val="0"/>
      <w:marBottom w:val="0"/>
      <w:divBdr>
        <w:top w:val="none" w:sz="0" w:space="0" w:color="auto"/>
        <w:left w:val="none" w:sz="0" w:space="0" w:color="auto"/>
        <w:bottom w:val="none" w:sz="0" w:space="0" w:color="auto"/>
        <w:right w:val="none" w:sz="0" w:space="0" w:color="auto"/>
      </w:divBdr>
      <w:divsChild>
        <w:div w:id="954794832">
          <w:marLeft w:val="0"/>
          <w:marRight w:val="0"/>
          <w:marTop w:val="0"/>
          <w:marBottom w:val="0"/>
          <w:divBdr>
            <w:top w:val="none" w:sz="0" w:space="0" w:color="auto"/>
            <w:left w:val="none" w:sz="0" w:space="0" w:color="auto"/>
            <w:bottom w:val="none" w:sz="0" w:space="0" w:color="auto"/>
            <w:right w:val="none" w:sz="0" w:space="0" w:color="auto"/>
          </w:divBdr>
          <w:divsChild>
            <w:div w:id="403185954">
              <w:marLeft w:val="0"/>
              <w:marRight w:val="0"/>
              <w:marTop w:val="0"/>
              <w:marBottom w:val="0"/>
              <w:divBdr>
                <w:top w:val="none" w:sz="0" w:space="0" w:color="auto"/>
                <w:left w:val="none" w:sz="0" w:space="0" w:color="auto"/>
                <w:bottom w:val="none" w:sz="0" w:space="0" w:color="auto"/>
                <w:right w:val="none" w:sz="0" w:space="0" w:color="auto"/>
              </w:divBdr>
              <w:divsChild>
                <w:div w:id="1665820229">
                  <w:marLeft w:val="300"/>
                  <w:marRight w:val="-15"/>
                  <w:marTop w:val="0"/>
                  <w:marBottom w:val="0"/>
                  <w:divBdr>
                    <w:top w:val="single" w:sz="6" w:space="11" w:color="E4E4E4"/>
                    <w:left w:val="single" w:sz="6" w:space="11" w:color="E4E4E4"/>
                    <w:bottom w:val="single" w:sz="6" w:space="11" w:color="E4E4E4"/>
                    <w:right w:val="single" w:sz="6" w:space="11" w:color="E4E4E4"/>
                  </w:divBdr>
                </w:div>
              </w:divsChild>
            </w:div>
          </w:divsChild>
        </w:div>
      </w:divsChild>
    </w:div>
    <w:div w:id="720904758">
      <w:bodyDiv w:val="1"/>
      <w:marLeft w:val="0"/>
      <w:marRight w:val="0"/>
      <w:marTop w:val="0"/>
      <w:marBottom w:val="0"/>
      <w:divBdr>
        <w:top w:val="none" w:sz="0" w:space="0" w:color="auto"/>
        <w:left w:val="none" w:sz="0" w:space="0" w:color="auto"/>
        <w:bottom w:val="none" w:sz="0" w:space="0" w:color="auto"/>
        <w:right w:val="none" w:sz="0" w:space="0" w:color="auto"/>
      </w:divBdr>
      <w:divsChild>
        <w:div w:id="215507098">
          <w:marLeft w:val="0"/>
          <w:marRight w:val="0"/>
          <w:marTop w:val="0"/>
          <w:marBottom w:val="0"/>
          <w:divBdr>
            <w:top w:val="none" w:sz="0" w:space="0" w:color="auto"/>
            <w:left w:val="none" w:sz="0" w:space="0" w:color="auto"/>
            <w:bottom w:val="none" w:sz="0" w:space="0" w:color="auto"/>
            <w:right w:val="none" w:sz="0" w:space="0" w:color="auto"/>
          </w:divBdr>
          <w:divsChild>
            <w:div w:id="1443067172">
              <w:marLeft w:val="0"/>
              <w:marRight w:val="0"/>
              <w:marTop w:val="0"/>
              <w:marBottom w:val="0"/>
              <w:divBdr>
                <w:top w:val="none" w:sz="0" w:space="0" w:color="auto"/>
                <w:left w:val="none" w:sz="0" w:space="0" w:color="auto"/>
                <w:bottom w:val="none" w:sz="0" w:space="0" w:color="auto"/>
                <w:right w:val="none" w:sz="0" w:space="0" w:color="auto"/>
              </w:divBdr>
              <w:divsChild>
                <w:div w:id="348145758">
                  <w:marLeft w:val="300"/>
                  <w:marRight w:val="-15"/>
                  <w:marTop w:val="0"/>
                  <w:marBottom w:val="0"/>
                  <w:divBdr>
                    <w:top w:val="single" w:sz="6" w:space="11" w:color="E4E4E4"/>
                    <w:left w:val="single" w:sz="6" w:space="11" w:color="E4E4E4"/>
                    <w:bottom w:val="single" w:sz="6" w:space="11" w:color="E4E4E4"/>
                    <w:right w:val="single" w:sz="6" w:space="11" w:color="E4E4E4"/>
                  </w:divBdr>
                </w:div>
              </w:divsChild>
            </w:div>
          </w:divsChild>
        </w:div>
      </w:divsChild>
    </w:div>
    <w:div w:id="777336608">
      <w:bodyDiv w:val="1"/>
      <w:marLeft w:val="0"/>
      <w:marRight w:val="0"/>
      <w:marTop w:val="0"/>
      <w:marBottom w:val="0"/>
      <w:divBdr>
        <w:top w:val="none" w:sz="0" w:space="0" w:color="auto"/>
        <w:left w:val="none" w:sz="0" w:space="0" w:color="auto"/>
        <w:bottom w:val="none" w:sz="0" w:space="0" w:color="auto"/>
        <w:right w:val="none" w:sz="0" w:space="0" w:color="auto"/>
      </w:divBdr>
      <w:divsChild>
        <w:div w:id="2086416372">
          <w:marLeft w:val="0"/>
          <w:marRight w:val="0"/>
          <w:marTop w:val="0"/>
          <w:marBottom w:val="0"/>
          <w:divBdr>
            <w:top w:val="none" w:sz="0" w:space="0" w:color="auto"/>
            <w:left w:val="none" w:sz="0" w:space="0" w:color="auto"/>
            <w:bottom w:val="none" w:sz="0" w:space="0" w:color="auto"/>
            <w:right w:val="none" w:sz="0" w:space="0" w:color="auto"/>
          </w:divBdr>
          <w:divsChild>
            <w:div w:id="635573316">
              <w:marLeft w:val="0"/>
              <w:marRight w:val="0"/>
              <w:marTop w:val="0"/>
              <w:marBottom w:val="0"/>
              <w:divBdr>
                <w:top w:val="none" w:sz="0" w:space="0" w:color="auto"/>
                <w:left w:val="none" w:sz="0" w:space="0" w:color="auto"/>
                <w:bottom w:val="none" w:sz="0" w:space="0" w:color="auto"/>
                <w:right w:val="none" w:sz="0" w:space="0" w:color="auto"/>
              </w:divBdr>
              <w:divsChild>
                <w:div w:id="1909731803">
                  <w:marLeft w:val="300"/>
                  <w:marRight w:val="-15"/>
                  <w:marTop w:val="0"/>
                  <w:marBottom w:val="0"/>
                  <w:divBdr>
                    <w:top w:val="single" w:sz="6" w:space="11" w:color="E4E4E4"/>
                    <w:left w:val="single" w:sz="6" w:space="11" w:color="E4E4E4"/>
                    <w:bottom w:val="single" w:sz="6" w:space="11" w:color="E4E4E4"/>
                    <w:right w:val="single" w:sz="6" w:space="11" w:color="E4E4E4"/>
                  </w:divBdr>
                </w:div>
              </w:divsChild>
            </w:div>
          </w:divsChild>
        </w:div>
      </w:divsChild>
    </w:div>
    <w:div w:id="1169325967">
      <w:bodyDiv w:val="1"/>
      <w:marLeft w:val="0"/>
      <w:marRight w:val="0"/>
      <w:marTop w:val="0"/>
      <w:marBottom w:val="0"/>
      <w:divBdr>
        <w:top w:val="none" w:sz="0" w:space="0" w:color="auto"/>
        <w:left w:val="none" w:sz="0" w:space="0" w:color="auto"/>
        <w:bottom w:val="none" w:sz="0" w:space="0" w:color="auto"/>
        <w:right w:val="none" w:sz="0" w:space="0" w:color="auto"/>
      </w:divBdr>
      <w:divsChild>
        <w:div w:id="13310015">
          <w:marLeft w:val="0"/>
          <w:marRight w:val="0"/>
          <w:marTop w:val="0"/>
          <w:marBottom w:val="0"/>
          <w:divBdr>
            <w:top w:val="none" w:sz="0" w:space="0" w:color="auto"/>
            <w:left w:val="none" w:sz="0" w:space="0" w:color="auto"/>
            <w:bottom w:val="none" w:sz="0" w:space="0" w:color="auto"/>
            <w:right w:val="none" w:sz="0" w:space="0" w:color="auto"/>
          </w:divBdr>
          <w:divsChild>
            <w:div w:id="744835734">
              <w:marLeft w:val="0"/>
              <w:marRight w:val="0"/>
              <w:marTop w:val="0"/>
              <w:marBottom w:val="0"/>
              <w:divBdr>
                <w:top w:val="none" w:sz="0" w:space="0" w:color="auto"/>
                <w:left w:val="none" w:sz="0" w:space="0" w:color="auto"/>
                <w:bottom w:val="none" w:sz="0" w:space="0" w:color="auto"/>
                <w:right w:val="none" w:sz="0" w:space="0" w:color="auto"/>
              </w:divBdr>
              <w:divsChild>
                <w:div w:id="1212381634">
                  <w:marLeft w:val="300"/>
                  <w:marRight w:val="-15"/>
                  <w:marTop w:val="0"/>
                  <w:marBottom w:val="0"/>
                  <w:divBdr>
                    <w:top w:val="single" w:sz="6" w:space="11" w:color="E4E4E4"/>
                    <w:left w:val="single" w:sz="6" w:space="11" w:color="E4E4E4"/>
                    <w:bottom w:val="single" w:sz="6" w:space="11" w:color="E4E4E4"/>
                    <w:right w:val="single" w:sz="6" w:space="11" w:color="E4E4E4"/>
                  </w:divBdr>
                </w:div>
              </w:divsChild>
            </w:div>
          </w:divsChild>
        </w:div>
      </w:divsChild>
    </w:div>
    <w:div w:id="1296596311">
      <w:bodyDiv w:val="1"/>
      <w:marLeft w:val="0"/>
      <w:marRight w:val="0"/>
      <w:marTop w:val="0"/>
      <w:marBottom w:val="0"/>
      <w:divBdr>
        <w:top w:val="none" w:sz="0" w:space="0" w:color="auto"/>
        <w:left w:val="none" w:sz="0" w:space="0" w:color="auto"/>
        <w:bottom w:val="none" w:sz="0" w:space="0" w:color="auto"/>
        <w:right w:val="none" w:sz="0" w:space="0" w:color="auto"/>
      </w:divBdr>
      <w:divsChild>
        <w:div w:id="2099058611">
          <w:marLeft w:val="0"/>
          <w:marRight w:val="0"/>
          <w:marTop w:val="0"/>
          <w:marBottom w:val="0"/>
          <w:divBdr>
            <w:top w:val="none" w:sz="0" w:space="0" w:color="auto"/>
            <w:left w:val="none" w:sz="0" w:space="0" w:color="auto"/>
            <w:bottom w:val="none" w:sz="0" w:space="0" w:color="auto"/>
            <w:right w:val="none" w:sz="0" w:space="0" w:color="auto"/>
          </w:divBdr>
          <w:divsChild>
            <w:div w:id="195048675">
              <w:marLeft w:val="0"/>
              <w:marRight w:val="0"/>
              <w:marTop w:val="0"/>
              <w:marBottom w:val="0"/>
              <w:divBdr>
                <w:top w:val="none" w:sz="0" w:space="0" w:color="auto"/>
                <w:left w:val="none" w:sz="0" w:space="0" w:color="auto"/>
                <w:bottom w:val="none" w:sz="0" w:space="0" w:color="auto"/>
                <w:right w:val="none" w:sz="0" w:space="0" w:color="auto"/>
              </w:divBdr>
              <w:divsChild>
                <w:div w:id="1648510137">
                  <w:marLeft w:val="300"/>
                  <w:marRight w:val="-15"/>
                  <w:marTop w:val="0"/>
                  <w:marBottom w:val="0"/>
                  <w:divBdr>
                    <w:top w:val="single" w:sz="6" w:space="11" w:color="E4E4E4"/>
                    <w:left w:val="single" w:sz="6" w:space="11" w:color="E4E4E4"/>
                    <w:bottom w:val="single" w:sz="6" w:space="11" w:color="E4E4E4"/>
                    <w:right w:val="single" w:sz="6" w:space="11" w:color="E4E4E4"/>
                  </w:divBdr>
                </w:div>
              </w:divsChild>
            </w:div>
          </w:divsChild>
        </w:div>
      </w:divsChild>
    </w:div>
    <w:div w:id="1349942737">
      <w:bodyDiv w:val="1"/>
      <w:marLeft w:val="0"/>
      <w:marRight w:val="0"/>
      <w:marTop w:val="0"/>
      <w:marBottom w:val="0"/>
      <w:divBdr>
        <w:top w:val="none" w:sz="0" w:space="0" w:color="auto"/>
        <w:left w:val="none" w:sz="0" w:space="0" w:color="auto"/>
        <w:bottom w:val="none" w:sz="0" w:space="0" w:color="auto"/>
        <w:right w:val="none" w:sz="0" w:space="0" w:color="auto"/>
      </w:divBdr>
      <w:divsChild>
        <w:div w:id="1224290833">
          <w:marLeft w:val="0"/>
          <w:marRight w:val="0"/>
          <w:marTop w:val="0"/>
          <w:marBottom w:val="0"/>
          <w:divBdr>
            <w:top w:val="none" w:sz="0" w:space="0" w:color="auto"/>
            <w:left w:val="none" w:sz="0" w:space="0" w:color="auto"/>
            <w:bottom w:val="none" w:sz="0" w:space="0" w:color="auto"/>
            <w:right w:val="none" w:sz="0" w:space="0" w:color="auto"/>
          </w:divBdr>
          <w:divsChild>
            <w:div w:id="1220871313">
              <w:marLeft w:val="0"/>
              <w:marRight w:val="0"/>
              <w:marTop w:val="0"/>
              <w:marBottom w:val="0"/>
              <w:divBdr>
                <w:top w:val="none" w:sz="0" w:space="0" w:color="auto"/>
                <w:left w:val="none" w:sz="0" w:space="0" w:color="auto"/>
                <w:bottom w:val="none" w:sz="0" w:space="0" w:color="auto"/>
                <w:right w:val="none" w:sz="0" w:space="0" w:color="auto"/>
              </w:divBdr>
              <w:divsChild>
                <w:div w:id="1391537140">
                  <w:marLeft w:val="300"/>
                  <w:marRight w:val="-15"/>
                  <w:marTop w:val="0"/>
                  <w:marBottom w:val="0"/>
                  <w:divBdr>
                    <w:top w:val="single" w:sz="6" w:space="11" w:color="E4E4E4"/>
                    <w:left w:val="single" w:sz="6" w:space="11" w:color="E4E4E4"/>
                    <w:bottom w:val="single" w:sz="6" w:space="11" w:color="E4E4E4"/>
                    <w:right w:val="single" w:sz="6" w:space="11" w:color="E4E4E4"/>
                  </w:divBdr>
                </w:div>
              </w:divsChild>
            </w:div>
          </w:divsChild>
        </w:div>
      </w:divsChild>
    </w:div>
    <w:div w:id="1522165075">
      <w:bodyDiv w:val="1"/>
      <w:marLeft w:val="0"/>
      <w:marRight w:val="0"/>
      <w:marTop w:val="0"/>
      <w:marBottom w:val="0"/>
      <w:divBdr>
        <w:top w:val="none" w:sz="0" w:space="0" w:color="auto"/>
        <w:left w:val="none" w:sz="0" w:space="0" w:color="auto"/>
        <w:bottom w:val="none" w:sz="0" w:space="0" w:color="auto"/>
        <w:right w:val="none" w:sz="0" w:space="0" w:color="auto"/>
      </w:divBdr>
      <w:divsChild>
        <w:div w:id="76752504">
          <w:marLeft w:val="0"/>
          <w:marRight w:val="0"/>
          <w:marTop w:val="0"/>
          <w:marBottom w:val="0"/>
          <w:divBdr>
            <w:top w:val="none" w:sz="0" w:space="0" w:color="auto"/>
            <w:left w:val="none" w:sz="0" w:space="0" w:color="auto"/>
            <w:bottom w:val="none" w:sz="0" w:space="0" w:color="auto"/>
            <w:right w:val="none" w:sz="0" w:space="0" w:color="auto"/>
          </w:divBdr>
          <w:divsChild>
            <w:div w:id="660616759">
              <w:marLeft w:val="0"/>
              <w:marRight w:val="0"/>
              <w:marTop w:val="0"/>
              <w:marBottom w:val="0"/>
              <w:divBdr>
                <w:top w:val="none" w:sz="0" w:space="0" w:color="auto"/>
                <w:left w:val="none" w:sz="0" w:space="0" w:color="auto"/>
                <w:bottom w:val="none" w:sz="0" w:space="0" w:color="auto"/>
                <w:right w:val="none" w:sz="0" w:space="0" w:color="auto"/>
              </w:divBdr>
              <w:divsChild>
                <w:div w:id="891429835">
                  <w:marLeft w:val="0"/>
                  <w:marRight w:val="0"/>
                  <w:marTop w:val="0"/>
                  <w:marBottom w:val="0"/>
                  <w:divBdr>
                    <w:top w:val="none" w:sz="0" w:space="0" w:color="auto"/>
                    <w:left w:val="none" w:sz="0" w:space="0" w:color="auto"/>
                    <w:bottom w:val="none" w:sz="0" w:space="0" w:color="auto"/>
                    <w:right w:val="none" w:sz="0" w:space="0" w:color="auto"/>
                  </w:divBdr>
                  <w:divsChild>
                    <w:div w:id="1388841939">
                      <w:marLeft w:val="0"/>
                      <w:marRight w:val="0"/>
                      <w:marTop w:val="0"/>
                      <w:marBottom w:val="0"/>
                      <w:divBdr>
                        <w:top w:val="none" w:sz="0" w:space="0" w:color="auto"/>
                        <w:left w:val="none" w:sz="0" w:space="0" w:color="auto"/>
                        <w:bottom w:val="none" w:sz="0" w:space="0" w:color="auto"/>
                        <w:right w:val="none" w:sz="0" w:space="0" w:color="auto"/>
                      </w:divBdr>
                      <w:divsChild>
                        <w:div w:id="1346175250">
                          <w:marLeft w:val="0"/>
                          <w:marRight w:val="0"/>
                          <w:marTop w:val="0"/>
                          <w:marBottom w:val="0"/>
                          <w:divBdr>
                            <w:top w:val="none" w:sz="0" w:space="0" w:color="auto"/>
                            <w:left w:val="none" w:sz="0" w:space="0" w:color="auto"/>
                            <w:bottom w:val="none" w:sz="0" w:space="0" w:color="auto"/>
                            <w:right w:val="none" w:sz="0" w:space="0" w:color="auto"/>
                          </w:divBdr>
                          <w:divsChild>
                            <w:div w:id="518079809">
                              <w:marLeft w:val="0"/>
                              <w:marRight w:val="0"/>
                              <w:marTop w:val="0"/>
                              <w:marBottom w:val="0"/>
                              <w:divBdr>
                                <w:top w:val="none" w:sz="0" w:space="0" w:color="auto"/>
                                <w:left w:val="none" w:sz="0" w:space="0" w:color="auto"/>
                                <w:bottom w:val="none" w:sz="0" w:space="0" w:color="auto"/>
                                <w:right w:val="none" w:sz="0" w:space="0" w:color="auto"/>
                              </w:divBdr>
                              <w:divsChild>
                                <w:div w:id="932862409">
                                  <w:marLeft w:val="0"/>
                                  <w:marRight w:val="0"/>
                                  <w:marTop w:val="0"/>
                                  <w:marBottom w:val="0"/>
                                  <w:divBdr>
                                    <w:top w:val="none" w:sz="0" w:space="0" w:color="auto"/>
                                    <w:left w:val="none" w:sz="0" w:space="0" w:color="auto"/>
                                    <w:bottom w:val="none" w:sz="0" w:space="0" w:color="auto"/>
                                    <w:right w:val="none" w:sz="0" w:space="0" w:color="auto"/>
                                  </w:divBdr>
                                  <w:divsChild>
                                    <w:div w:id="741950216">
                                      <w:marLeft w:val="0"/>
                                      <w:marRight w:val="0"/>
                                      <w:marTop w:val="0"/>
                                      <w:marBottom w:val="0"/>
                                      <w:divBdr>
                                        <w:top w:val="none" w:sz="0" w:space="0" w:color="auto"/>
                                        <w:left w:val="none" w:sz="0" w:space="0" w:color="auto"/>
                                        <w:bottom w:val="none" w:sz="0" w:space="0" w:color="auto"/>
                                        <w:right w:val="none" w:sz="0" w:space="0" w:color="auto"/>
                                      </w:divBdr>
                                      <w:divsChild>
                                        <w:div w:id="1306860714">
                                          <w:marLeft w:val="0"/>
                                          <w:marRight w:val="0"/>
                                          <w:marTop w:val="0"/>
                                          <w:marBottom w:val="0"/>
                                          <w:divBdr>
                                            <w:top w:val="none" w:sz="0" w:space="0" w:color="auto"/>
                                            <w:left w:val="none" w:sz="0" w:space="0" w:color="auto"/>
                                            <w:bottom w:val="none" w:sz="0" w:space="0" w:color="auto"/>
                                            <w:right w:val="none" w:sz="0" w:space="0" w:color="auto"/>
                                          </w:divBdr>
                                          <w:divsChild>
                                            <w:div w:id="18331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6896778">
      <w:bodyDiv w:val="1"/>
      <w:marLeft w:val="0"/>
      <w:marRight w:val="0"/>
      <w:marTop w:val="0"/>
      <w:marBottom w:val="0"/>
      <w:divBdr>
        <w:top w:val="none" w:sz="0" w:space="0" w:color="auto"/>
        <w:left w:val="none" w:sz="0" w:space="0" w:color="auto"/>
        <w:bottom w:val="none" w:sz="0" w:space="0" w:color="auto"/>
        <w:right w:val="none" w:sz="0" w:space="0" w:color="auto"/>
      </w:divBdr>
      <w:divsChild>
        <w:div w:id="542910876">
          <w:marLeft w:val="0"/>
          <w:marRight w:val="0"/>
          <w:marTop w:val="0"/>
          <w:marBottom w:val="0"/>
          <w:divBdr>
            <w:top w:val="none" w:sz="0" w:space="0" w:color="auto"/>
            <w:left w:val="none" w:sz="0" w:space="0" w:color="auto"/>
            <w:bottom w:val="none" w:sz="0" w:space="0" w:color="auto"/>
            <w:right w:val="none" w:sz="0" w:space="0" w:color="auto"/>
          </w:divBdr>
          <w:divsChild>
            <w:div w:id="1009794964">
              <w:marLeft w:val="0"/>
              <w:marRight w:val="0"/>
              <w:marTop w:val="0"/>
              <w:marBottom w:val="0"/>
              <w:divBdr>
                <w:top w:val="none" w:sz="0" w:space="0" w:color="auto"/>
                <w:left w:val="none" w:sz="0" w:space="0" w:color="auto"/>
                <w:bottom w:val="none" w:sz="0" w:space="0" w:color="auto"/>
                <w:right w:val="none" w:sz="0" w:space="0" w:color="auto"/>
              </w:divBdr>
              <w:divsChild>
                <w:div w:id="1985043294">
                  <w:marLeft w:val="300"/>
                  <w:marRight w:val="-15"/>
                  <w:marTop w:val="0"/>
                  <w:marBottom w:val="0"/>
                  <w:divBdr>
                    <w:top w:val="single" w:sz="6" w:space="11" w:color="E4E4E4"/>
                    <w:left w:val="single" w:sz="6" w:space="11" w:color="E4E4E4"/>
                    <w:bottom w:val="single" w:sz="6" w:space="11" w:color="E4E4E4"/>
                    <w:right w:val="single" w:sz="6" w:space="11" w:color="E4E4E4"/>
                  </w:divBdr>
                </w:div>
              </w:divsChild>
            </w:div>
          </w:divsChild>
        </w:div>
      </w:divsChild>
    </w:div>
    <w:div w:id="1947078299">
      <w:bodyDiv w:val="1"/>
      <w:marLeft w:val="0"/>
      <w:marRight w:val="0"/>
      <w:marTop w:val="0"/>
      <w:marBottom w:val="0"/>
      <w:divBdr>
        <w:top w:val="none" w:sz="0" w:space="0" w:color="auto"/>
        <w:left w:val="none" w:sz="0" w:space="0" w:color="auto"/>
        <w:bottom w:val="none" w:sz="0" w:space="0" w:color="auto"/>
        <w:right w:val="none" w:sz="0" w:space="0" w:color="auto"/>
      </w:divBdr>
      <w:divsChild>
        <w:div w:id="1276326421">
          <w:marLeft w:val="0"/>
          <w:marRight w:val="0"/>
          <w:marTop w:val="0"/>
          <w:marBottom w:val="0"/>
          <w:divBdr>
            <w:top w:val="none" w:sz="0" w:space="0" w:color="auto"/>
            <w:left w:val="none" w:sz="0" w:space="0" w:color="auto"/>
            <w:bottom w:val="none" w:sz="0" w:space="0" w:color="auto"/>
            <w:right w:val="none" w:sz="0" w:space="0" w:color="auto"/>
          </w:divBdr>
          <w:divsChild>
            <w:div w:id="1179807553">
              <w:marLeft w:val="0"/>
              <w:marRight w:val="0"/>
              <w:marTop w:val="0"/>
              <w:marBottom w:val="0"/>
              <w:divBdr>
                <w:top w:val="none" w:sz="0" w:space="0" w:color="auto"/>
                <w:left w:val="none" w:sz="0" w:space="0" w:color="auto"/>
                <w:bottom w:val="none" w:sz="0" w:space="0" w:color="auto"/>
                <w:right w:val="none" w:sz="0" w:space="0" w:color="auto"/>
              </w:divBdr>
              <w:divsChild>
                <w:div w:id="2000422851">
                  <w:marLeft w:val="300"/>
                  <w:marRight w:val="-15"/>
                  <w:marTop w:val="0"/>
                  <w:marBottom w:val="0"/>
                  <w:divBdr>
                    <w:top w:val="single" w:sz="6" w:space="11" w:color="E4E4E4"/>
                    <w:left w:val="single" w:sz="6" w:space="11" w:color="E4E4E4"/>
                    <w:bottom w:val="single" w:sz="6" w:space="11" w:color="E4E4E4"/>
                    <w:right w:val="single" w:sz="6" w:space="11" w:color="E4E4E4"/>
                  </w:divBdr>
                </w:div>
              </w:divsChild>
            </w:div>
          </w:divsChild>
        </w:div>
      </w:divsChild>
    </w:div>
    <w:div w:id="2068913691">
      <w:bodyDiv w:val="1"/>
      <w:marLeft w:val="0"/>
      <w:marRight w:val="0"/>
      <w:marTop w:val="0"/>
      <w:marBottom w:val="0"/>
      <w:divBdr>
        <w:top w:val="none" w:sz="0" w:space="0" w:color="auto"/>
        <w:left w:val="none" w:sz="0" w:space="0" w:color="auto"/>
        <w:bottom w:val="none" w:sz="0" w:space="0" w:color="auto"/>
        <w:right w:val="none" w:sz="0" w:space="0" w:color="auto"/>
      </w:divBdr>
      <w:divsChild>
        <w:div w:id="2031685816">
          <w:marLeft w:val="0"/>
          <w:marRight w:val="0"/>
          <w:marTop w:val="0"/>
          <w:marBottom w:val="0"/>
          <w:divBdr>
            <w:top w:val="none" w:sz="0" w:space="0" w:color="auto"/>
            <w:left w:val="none" w:sz="0" w:space="0" w:color="auto"/>
            <w:bottom w:val="none" w:sz="0" w:space="0" w:color="auto"/>
            <w:right w:val="none" w:sz="0" w:space="0" w:color="auto"/>
          </w:divBdr>
          <w:divsChild>
            <w:div w:id="1150244293">
              <w:marLeft w:val="0"/>
              <w:marRight w:val="0"/>
              <w:marTop w:val="0"/>
              <w:marBottom w:val="0"/>
              <w:divBdr>
                <w:top w:val="none" w:sz="0" w:space="0" w:color="auto"/>
                <w:left w:val="none" w:sz="0" w:space="0" w:color="auto"/>
                <w:bottom w:val="none" w:sz="0" w:space="0" w:color="auto"/>
                <w:right w:val="none" w:sz="0" w:space="0" w:color="auto"/>
              </w:divBdr>
              <w:divsChild>
                <w:div w:id="1011881407">
                  <w:marLeft w:val="300"/>
                  <w:marRight w:val="-15"/>
                  <w:marTop w:val="0"/>
                  <w:marBottom w:val="0"/>
                  <w:divBdr>
                    <w:top w:val="single" w:sz="6" w:space="11" w:color="E4E4E4"/>
                    <w:left w:val="single" w:sz="6" w:space="11" w:color="E4E4E4"/>
                    <w:bottom w:val="single" w:sz="6" w:space="11" w:color="E4E4E4"/>
                    <w:right w:val="single" w:sz="6" w:space="11" w:color="E4E4E4"/>
                  </w:divBdr>
                </w:div>
              </w:divsChild>
            </w:div>
          </w:divsChild>
        </w:div>
      </w:divsChild>
    </w:div>
    <w:div w:id="2120754819">
      <w:bodyDiv w:val="1"/>
      <w:marLeft w:val="0"/>
      <w:marRight w:val="0"/>
      <w:marTop w:val="0"/>
      <w:marBottom w:val="0"/>
      <w:divBdr>
        <w:top w:val="none" w:sz="0" w:space="0" w:color="auto"/>
        <w:left w:val="none" w:sz="0" w:space="0" w:color="auto"/>
        <w:bottom w:val="none" w:sz="0" w:space="0" w:color="auto"/>
        <w:right w:val="none" w:sz="0" w:space="0" w:color="auto"/>
      </w:divBdr>
      <w:divsChild>
        <w:div w:id="2016303597">
          <w:marLeft w:val="0"/>
          <w:marRight w:val="0"/>
          <w:marTop w:val="0"/>
          <w:marBottom w:val="0"/>
          <w:divBdr>
            <w:top w:val="none" w:sz="0" w:space="0" w:color="auto"/>
            <w:left w:val="none" w:sz="0" w:space="0" w:color="auto"/>
            <w:bottom w:val="none" w:sz="0" w:space="0" w:color="auto"/>
            <w:right w:val="none" w:sz="0" w:space="0" w:color="auto"/>
          </w:divBdr>
          <w:divsChild>
            <w:div w:id="209615930">
              <w:marLeft w:val="0"/>
              <w:marRight w:val="0"/>
              <w:marTop w:val="0"/>
              <w:marBottom w:val="0"/>
              <w:divBdr>
                <w:top w:val="none" w:sz="0" w:space="0" w:color="auto"/>
                <w:left w:val="none" w:sz="0" w:space="0" w:color="auto"/>
                <w:bottom w:val="none" w:sz="0" w:space="0" w:color="auto"/>
                <w:right w:val="none" w:sz="0" w:space="0" w:color="auto"/>
              </w:divBdr>
              <w:divsChild>
                <w:div w:id="922835324">
                  <w:marLeft w:val="300"/>
                  <w:marRight w:val="-15"/>
                  <w:marTop w:val="0"/>
                  <w:marBottom w:val="0"/>
                  <w:divBdr>
                    <w:top w:val="single" w:sz="6" w:space="11" w:color="E4E4E4"/>
                    <w:left w:val="single" w:sz="6" w:space="11" w:color="E4E4E4"/>
                    <w:bottom w:val="single" w:sz="6" w:space="11" w:color="E4E4E4"/>
                    <w:right w:val="single" w:sz="6" w:space="11" w:color="E4E4E4"/>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er.egil.mjaavatn@svt.ntnu.no" TargetMode="External"/><Relationship Id="rId18" Type="http://schemas.openxmlformats.org/officeDocument/2006/relationships/hyperlink" Target="http://www.birmingham.ac.uk/schools/education/index.aspx" TargetMode="External"/><Relationship Id="rId26" Type="http://schemas.openxmlformats.org/officeDocument/2006/relationships/hyperlink" Target="http://www.youtube.com/user/unibirmingham" TargetMode="External"/><Relationship Id="rId39" Type="http://schemas.openxmlformats.org/officeDocument/2006/relationships/hyperlink" Target="mailto:international@uv.uio.no" TargetMode="External"/><Relationship Id="rId21" Type="http://schemas.openxmlformats.org/officeDocument/2006/relationships/hyperlink" Target="http://www.birmingham.ac.uk/students/teaching/index.aspx" TargetMode="External"/><Relationship Id="rId34" Type="http://schemas.openxmlformats.org/officeDocument/2006/relationships/hyperlink" Target="http://www.fk-reha.tu-dortmund.de" TargetMode="External"/><Relationship Id="rId42" Type="http://schemas.openxmlformats.org/officeDocument/2006/relationships/hyperlink" Target="http://www.uv.uio.no/english/" TargetMode="External"/><Relationship Id="rId47" Type="http://schemas.openxmlformats.org/officeDocument/2006/relationships/hyperlink" Target="mailto:Per.egil.mjaavatn@svt.ntnu.no" TargetMode="External"/><Relationship Id="rId50" Type="http://schemas.openxmlformats.org/officeDocument/2006/relationships/hyperlink" Target="mailto:lars.e.bjorgum@ntnu.no" TargetMode="External"/><Relationship Id="rId55" Type="http://schemas.openxmlformats.org/officeDocument/2006/relationships/hyperlink" Target="http://www.ntnu.edu/livingintrh/about-trondheim" TargetMode="External"/><Relationship Id="rId7" Type="http://schemas.openxmlformats.org/officeDocument/2006/relationships/footnotes" Target="footnotes.xml"/><Relationship Id="rId12" Type="http://schemas.openxmlformats.org/officeDocument/2006/relationships/hyperlink" Target="mailto:a.m.hessevik@uv.uio.no" TargetMode="External"/><Relationship Id="rId17" Type="http://schemas.openxmlformats.org/officeDocument/2006/relationships/hyperlink" Target="http://www.birmingham.ac.uk" TargetMode="External"/><Relationship Id="rId25" Type="http://schemas.openxmlformats.org/officeDocument/2006/relationships/hyperlink" Target="http://www.birmingham.ac.uk/students/accommodation/index.aspx" TargetMode="External"/><Relationship Id="rId33" Type="http://schemas.openxmlformats.org/officeDocument/2006/relationships/hyperlink" Target="http://www.aaa.tu-dortmund.de" TargetMode="External"/><Relationship Id="rId38" Type="http://schemas.openxmlformats.org/officeDocument/2006/relationships/image" Target="media/image5.png"/><Relationship Id="rId46" Type="http://schemas.openxmlformats.org/officeDocument/2006/relationships/image" Target="media/image6.png"/><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bowl.1@bham.ac.uk" TargetMode="External"/><Relationship Id="rId20" Type="http://schemas.openxmlformats.org/officeDocument/2006/relationships/hyperlink" Target="http://www.birmingham.ac.uk/students/courses/undergraduate/edu/childhood-culture-education.aspx" TargetMode="External"/><Relationship Id="rId29" Type="http://schemas.openxmlformats.org/officeDocument/2006/relationships/hyperlink" Target="http://www.google.nl/imgres?q=tu+dortmund+university+logo&amp;um=1&amp;hl=nl&amp;biw=1280&amp;bih=894&amp;tbm=isch&amp;tbnid=Q2PZITBtkbk6lM:&amp;imgrefurl=http://ls11-www.cs.uni-dortmund.de/people/klein/&amp;docid=fMA-cLANNqfFGM&amp;imgurl=http://ls11-www.cs.uni-dortmund.de/people/klein/tud_logo_rgb.jpg&amp;w=1407&amp;h=227&amp;ei=uzCZUPiKJ6TE0QWq4oDoCw&amp;zoom=1&amp;iact=hc&amp;vpx=427&amp;vpy=155&amp;dur=2438&amp;hovh=90&amp;hovw=560&amp;tx=277&amp;ty=54&amp;sig=102751989170186713122&amp;page=2&amp;tbnh=33&amp;tbnw=203&amp;start=17&amp;ndsp=25&amp;ved=1t:429,r:2,s:17,i:133" TargetMode="External"/><Relationship Id="rId41" Type="http://schemas.openxmlformats.org/officeDocument/2006/relationships/hyperlink" Target="http://www.uio.no/english/" TargetMode="External"/><Relationship Id="rId54" Type="http://schemas.openxmlformats.org/officeDocument/2006/relationships/hyperlink" Target="http://ec.europa.eu/education/lifelong-learning-programme/doc80_en.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thrin.schmidt@tu-dortmund.de" TargetMode="External"/><Relationship Id="rId24" Type="http://schemas.openxmlformats.org/officeDocument/2006/relationships/hyperlink" Target="http://www.birmingham.ac.uk/students/birmingham/index.aspx" TargetMode="External"/><Relationship Id="rId32" Type="http://schemas.openxmlformats.org/officeDocument/2006/relationships/hyperlink" Target="mailto:erasmus@tu-dortmund.de" TargetMode="External"/><Relationship Id="rId37" Type="http://schemas.openxmlformats.org/officeDocument/2006/relationships/image" Target="media/image4.jpeg"/><Relationship Id="rId40" Type="http://schemas.openxmlformats.org/officeDocument/2006/relationships/hyperlink" Target="mailto:international@admin.uio.no" TargetMode="External"/><Relationship Id="rId45" Type="http://schemas.openxmlformats.org/officeDocument/2006/relationships/hyperlink" Target="http://www.visitoslo.com/en/" TargetMode="External"/><Relationship Id="rId53" Type="http://schemas.openxmlformats.org/officeDocument/2006/relationships/hyperlink" Target="http://www.ntnu.edu/livingintrh/finding-housing"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m.bowl.1@bham.ac.uk" TargetMode="External"/><Relationship Id="rId23" Type="http://schemas.openxmlformats.org/officeDocument/2006/relationships/hyperlink" Target="http://www.birmingham.ac.uk/international/study-abroad.aspx" TargetMode="External"/><Relationship Id="rId28" Type="http://schemas.openxmlformats.org/officeDocument/2006/relationships/hyperlink" Target="http://www.birmingham.ac.uk/students/courses/undergraduate/edu/childhood-culture-education.aspx" TargetMode="External"/><Relationship Id="rId36" Type="http://schemas.openxmlformats.org/officeDocument/2006/relationships/hyperlink" Target="http://www.google.nl/imgres?q=university+of+groningen&amp;um=1&amp;hl=nl&amp;biw=1280&amp;bih=894&amp;tbm=isch&amp;tbnid=CCHz4ewAbKd6ZM:&amp;imgrefurl=http://www.asef.org/index.php/about/partners/partner/2569-RUG&amp;docid=2oAXYB3zNo_nnM&amp;imgurl=http://www.asef.org/images/rugr_logoen_rood_rgb.jpg&amp;w=1780&amp;h=490&amp;ei=PzOZUNXgBPPa0QWiwYCIDQ&amp;zoom=1&amp;iact=hc&amp;vpx=114&amp;vpy=231&amp;dur=719&amp;hovh=118&amp;hovw=428&amp;tx=243&amp;ty=70&amp;sig=102751989170186713122&amp;page=1&amp;tbnh=60&amp;tbnw=219&amp;start=0&amp;ndsp=21&amp;ved=1t:429,r:0,s:0,i:82" TargetMode="External"/><Relationship Id="rId49" Type="http://schemas.openxmlformats.org/officeDocument/2006/relationships/hyperlink" Target="http://www.ntnu.edu/international" TargetMode="External"/><Relationship Id="rId57" Type="http://schemas.openxmlformats.org/officeDocument/2006/relationships/footer" Target="footer1.xml"/><Relationship Id="rId10" Type="http://schemas.openxmlformats.org/officeDocument/2006/relationships/hyperlink" Target="mailto:m.bowl.1@bham.ac.uk" TargetMode="External"/><Relationship Id="rId19" Type="http://schemas.openxmlformats.org/officeDocument/2006/relationships/hyperlink" Target="http://www.birmingham.ac.uk/schools/education/departments/education-social-justice/index.aspx" TargetMode="External"/><Relationship Id="rId31" Type="http://schemas.openxmlformats.org/officeDocument/2006/relationships/hyperlink" Target="mailto:Kathrin.schmidt@tu-dortmund.de" TargetMode="External"/><Relationship Id="rId44" Type="http://schemas.openxmlformats.org/officeDocument/2006/relationships/hyperlink" Target="http://www.uio.no/english/studies/new-student/housing/index.html" TargetMode="External"/><Relationship Id="rId52" Type="http://schemas.openxmlformats.org/officeDocument/2006/relationships/hyperlink" Target="http://www.ntnu.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hyperlink" Target="http://www.birmingham.ac.uk/students/eisu/index.aspx" TargetMode="External"/><Relationship Id="rId27" Type="http://schemas.openxmlformats.org/officeDocument/2006/relationships/hyperlink" Target="http://www.birmingham.ac.uk/schools/education/departments/education-social-justice/about/index.aspx" TargetMode="External"/><Relationship Id="rId30" Type="http://schemas.openxmlformats.org/officeDocument/2006/relationships/image" Target="media/image3.jpeg"/><Relationship Id="rId35" Type="http://schemas.openxmlformats.org/officeDocument/2006/relationships/hyperlink" Target="http://www.dortmund-tourismus.de/en" TargetMode="External"/><Relationship Id="rId43" Type="http://schemas.openxmlformats.org/officeDocument/2006/relationships/hyperlink" Target="http://www.uio.no/english/studies/courses/education/" TargetMode="External"/><Relationship Id="rId48" Type="http://schemas.openxmlformats.org/officeDocument/2006/relationships/hyperlink" Target="mailto:merete.stromsland@svt.ntnu.no" TargetMode="External"/><Relationship Id="rId56" Type="http://schemas.openxmlformats.org/officeDocument/2006/relationships/hyperlink" Target="http://www.visitnorway.com/uk/Where-to-go-uk/Central/Trondheim" TargetMode="External"/><Relationship Id="rId8" Type="http://schemas.openxmlformats.org/officeDocument/2006/relationships/endnotes" Target="endnotes.xml"/><Relationship Id="rId51" Type="http://schemas.openxmlformats.org/officeDocument/2006/relationships/hyperlink" Target="mailto:Wolfgang.Laschet@ntnu.no"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64A1D-457A-44F7-BB79-051A05770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11785</Words>
  <Characters>67177</Characters>
  <Application>Microsoft Office Word</Application>
  <DocSecurity>4</DocSecurity>
  <Lines>559</Lines>
  <Paragraphs>157</Paragraphs>
  <ScaleCrop>false</ScaleCrop>
  <HeadingPairs>
    <vt:vector size="6" baseType="variant">
      <vt:variant>
        <vt:lpstr>Title</vt:lpstr>
      </vt:variant>
      <vt:variant>
        <vt:i4>1</vt:i4>
      </vt:variant>
      <vt:variant>
        <vt:lpstr>Titel</vt:lpstr>
      </vt:variant>
      <vt:variant>
        <vt:i4>1</vt:i4>
      </vt:variant>
      <vt:variant>
        <vt:lpstr>Tittel</vt:lpstr>
      </vt:variant>
      <vt:variant>
        <vt:i4>1</vt:i4>
      </vt:variant>
    </vt:vector>
  </HeadingPairs>
  <TitlesOfParts>
    <vt:vector size="3" baseType="lpstr">
      <vt:lpstr/>
      <vt:lpstr/>
      <vt:lpstr/>
    </vt:vector>
  </TitlesOfParts>
  <Company>Universitetet i Oslo</Company>
  <LinksUpToDate>false</LinksUpToDate>
  <CharactersWithSpaces>78805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Katrine Oftebro</dc:creator>
  <cp:lastModifiedBy>Sachin Anand</cp:lastModifiedBy>
  <cp:revision>2</cp:revision>
  <cp:lastPrinted>2013-08-14T12:45:00Z</cp:lastPrinted>
  <dcterms:created xsi:type="dcterms:W3CDTF">2014-06-16T08:50:00Z</dcterms:created>
  <dcterms:modified xsi:type="dcterms:W3CDTF">2014-06-16T08:50:00Z</dcterms:modified>
</cp:coreProperties>
</file>