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9C" w:rsidRDefault="00063DCA" w:rsidP="00063DCA">
      <w:pPr>
        <w:rPr>
          <w:b/>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1141095</wp:posOffset>
                </wp:positionH>
                <wp:positionV relativeFrom="paragraph">
                  <wp:posOffset>-358140</wp:posOffset>
                </wp:positionV>
                <wp:extent cx="3753485" cy="344170"/>
                <wp:effectExtent l="4445" t="3810" r="4445" b="444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FC5" w:rsidRPr="00063DCA" w:rsidRDefault="00141FC5" w:rsidP="008E3909">
                            <w:pPr>
                              <w:jc w:val="center"/>
                              <w:rPr>
                                <w:b/>
                                <w:color w:val="000000"/>
                                <w:sz w:val="32"/>
                                <w:szCs w:val="28"/>
                              </w:rPr>
                            </w:pPr>
                            <w:r w:rsidRPr="00063DCA">
                              <w:rPr>
                                <w:b/>
                                <w:color w:val="000000"/>
                                <w:sz w:val="32"/>
                                <w:szCs w:val="28"/>
                              </w:rPr>
                              <w:t xml:space="preserve">       Patient Screening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9.85pt;margin-top:-28.2pt;width:295.5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5vA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" filled="f" stroked="f">
                <v:textbox>
                  <w:txbxContent>
                    <w:p w:rsidR="00141FC5" w:rsidRPr="00063DCA" w:rsidRDefault="00141FC5" w:rsidP="008E3909">
                      <w:pPr>
                        <w:jc w:val="center"/>
                        <w:rPr>
                          <w:b/>
                          <w:color w:val="000000"/>
                          <w:sz w:val="32"/>
                          <w:szCs w:val="28"/>
                        </w:rPr>
                      </w:pPr>
                      <w:r w:rsidRPr="00063DCA">
                        <w:rPr>
                          <w:b/>
                          <w:color w:val="000000"/>
                          <w:sz w:val="32"/>
                          <w:szCs w:val="28"/>
                        </w:rPr>
                        <w:t xml:space="preserve">       Patient Screening Information</w:t>
                      </w:r>
                    </w:p>
                  </w:txbxContent>
                </v:textbox>
              </v:shape>
            </w:pict>
          </mc:Fallback>
        </mc:AlternateContent>
      </w:r>
      <w:r>
        <w:rPr>
          <w:noProof/>
          <w:sz w:val="28"/>
          <w:szCs w:val="28"/>
          <w:lang w:eastAsia="en-GB"/>
        </w:rPr>
        <w:drawing>
          <wp:anchor distT="36576" distB="36576" distL="36576" distR="36576" simplePos="0" relativeHeight="251661824" behindDoc="0" locked="0" layoutInCell="1" allowOverlap="1" wp14:anchorId="23423F1F" wp14:editId="3F7C3AFD">
            <wp:simplePos x="0" y="0"/>
            <wp:positionH relativeFrom="column">
              <wp:posOffset>453390</wp:posOffset>
            </wp:positionH>
            <wp:positionV relativeFrom="paragraph">
              <wp:posOffset>-1270000</wp:posOffset>
            </wp:positionV>
            <wp:extent cx="1280160" cy="8496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280160" cy="84963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1659255</wp:posOffset>
                </wp:positionH>
                <wp:positionV relativeFrom="paragraph">
                  <wp:posOffset>-1173480</wp:posOffset>
                </wp:positionV>
                <wp:extent cx="2977515" cy="741680"/>
                <wp:effectExtent l="0" t="127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89C" w:rsidRPr="00063DCA" w:rsidRDefault="00141FC5" w:rsidP="00C11026">
                            <w:pPr>
                              <w:jc w:val="center"/>
                              <w:rPr>
                                <w:sz w:val="36"/>
                                <w:szCs w:val="32"/>
                              </w:rPr>
                            </w:pPr>
                            <w:r w:rsidRPr="00063DCA">
                              <w:rPr>
                                <w:b/>
                                <w:color w:val="7030A0"/>
                                <w:sz w:val="36"/>
                                <w:szCs w:val="32"/>
                              </w:rPr>
                              <w:t>T</w:t>
                            </w:r>
                            <w:r w:rsidRPr="00063DCA">
                              <w:rPr>
                                <w:sz w:val="36"/>
                                <w:szCs w:val="32"/>
                              </w:rPr>
                              <w:t>hyroid</w:t>
                            </w:r>
                            <w:r w:rsidRPr="00063DCA">
                              <w:rPr>
                                <w:b/>
                                <w:sz w:val="36"/>
                                <w:szCs w:val="32"/>
                              </w:rPr>
                              <w:t xml:space="preserve"> </w:t>
                            </w:r>
                            <w:proofErr w:type="spellStart"/>
                            <w:r w:rsidRPr="00063DCA">
                              <w:rPr>
                                <w:b/>
                                <w:color w:val="7030A0"/>
                                <w:sz w:val="36"/>
                                <w:szCs w:val="32"/>
                              </w:rPr>
                              <w:t>A</w:t>
                            </w:r>
                            <w:r w:rsidRPr="00063DCA">
                              <w:rPr>
                                <w:sz w:val="36"/>
                                <w:szCs w:val="32"/>
                              </w:rPr>
                              <w:t>nti</w:t>
                            </w:r>
                            <w:r w:rsidRPr="00063DCA">
                              <w:rPr>
                                <w:b/>
                                <w:color w:val="7030A0"/>
                                <w:sz w:val="36"/>
                                <w:szCs w:val="32"/>
                              </w:rPr>
                              <w:t>B</w:t>
                            </w:r>
                            <w:r w:rsidRPr="00063DCA">
                              <w:rPr>
                                <w:sz w:val="36"/>
                                <w:szCs w:val="32"/>
                              </w:rPr>
                              <w:t>odies</w:t>
                            </w:r>
                            <w:proofErr w:type="spellEnd"/>
                            <w:r w:rsidRPr="00063DCA">
                              <w:rPr>
                                <w:b/>
                                <w:sz w:val="36"/>
                                <w:szCs w:val="32"/>
                              </w:rPr>
                              <w:t xml:space="preserve"> </w:t>
                            </w:r>
                            <w:r w:rsidRPr="00063DCA">
                              <w:rPr>
                                <w:sz w:val="36"/>
                                <w:szCs w:val="32"/>
                              </w:rPr>
                              <w:t xml:space="preserve">and </w:t>
                            </w:r>
                            <w:proofErr w:type="spellStart"/>
                            <w:r w:rsidRPr="00063DCA">
                              <w:rPr>
                                <w:b/>
                                <w:color w:val="7030A0"/>
                                <w:sz w:val="36"/>
                                <w:szCs w:val="32"/>
                              </w:rPr>
                              <w:t>LE</w:t>
                            </w:r>
                            <w:r w:rsidRPr="00063DCA">
                              <w:rPr>
                                <w:sz w:val="36"/>
                                <w:szCs w:val="32"/>
                              </w:rPr>
                              <w:t>vo</w:t>
                            </w:r>
                            <w:r w:rsidRPr="00063DCA">
                              <w:rPr>
                                <w:b/>
                                <w:color w:val="7030A0"/>
                                <w:sz w:val="36"/>
                                <w:szCs w:val="32"/>
                              </w:rPr>
                              <w:t>T</w:t>
                            </w:r>
                            <w:r w:rsidRPr="00063DCA">
                              <w:rPr>
                                <w:sz w:val="36"/>
                                <w:szCs w:val="32"/>
                              </w:rPr>
                              <w:t>hyroxine</w:t>
                            </w:r>
                            <w:proofErr w:type="spellEnd"/>
                            <w:r w:rsidRPr="00063DCA">
                              <w:rPr>
                                <w:sz w:val="36"/>
                                <w:szCs w:val="32"/>
                              </w:rPr>
                              <w:t xml:space="preserve"> Study</w:t>
                            </w:r>
                          </w:p>
                          <w:p w:rsidR="0008789C" w:rsidRDefault="0008789C">
                            <w:pPr>
                              <w:rPr>
                                <w:b/>
                                <w:sz w:val="32"/>
                                <w:szCs w:val="32"/>
                              </w:rPr>
                            </w:pPr>
                          </w:p>
                          <w:p w:rsidR="00141FC5" w:rsidRDefault="00141FC5" w:rsidP="008E3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30.65pt;margin-top:-92.4pt;width:234.45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S1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" stroked="f">
                <v:textbox>
                  <w:txbxContent>
                    <w:p w:rsidR="0008789C" w:rsidRPr="00063DCA" w:rsidRDefault="00141FC5" w:rsidP="00C11026">
                      <w:pPr>
                        <w:jc w:val="center"/>
                        <w:rPr>
                          <w:sz w:val="36"/>
                          <w:szCs w:val="32"/>
                        </w:rPr>
                      </w:pPr>
                      <w:r w:rsidRPr="00063DCA">
                        <w:rPr>
                          <w:b/>
                          <w:color w:val="7030A0"/>
                          <w:sz w:val="36"/>
                          <w:szCs w:val="32"/>
                        </w:rPr>
                        <w:t>T</w:t>
                      </w:r>
                      <w:r w:rsidRPr="00063DCA">
                        <w:rPr>
                          <w:sz w:val="36"/>
                          <w:szCs w:val="32"/>
                        </w:rPr>
                        <w:t>hyroid</w:t>
                      </w:r>
                      <w:r w:rsidRPr="00063DCA">
                        <w:rPr>
                          <w:b/>
                          <w:sz w:val="36"/>
                          <w:szCs w:val="32"/>
                        </w:rPr>
                        <w:t xml:space="preserve"> </w:t>
                      </w:r>
                      <w:r w:rsidRPr="00063DCA">
                        <w:rPr>
                          <w:b/>
                          <w:color w:val="7030A0"/>
                          <w:sz w:val="36"/>
                          <w:szCs w:val="32"/>
                        </w:rPr>
                        <w:t>A</w:t>
                      </w:r>
                      <w:r w:rsidRPr="00063DCA">
                        <w:rPr>
                          <w:sz w:val="36"/>
                          <w:szCs w:val="32"/>
                        </w:rPr>
                        <w:t>nti</w:t>
                      </w:r>
                      <w:r w:rsidRPr="00063DCA">
                        <w:rPr>
                          <w:b/>
                          <w:color w:val="7030A0"/>
                          <w:sz w:val="36"/>
                          <w:szCs w:val="32"/>
                        </w:rPr>
                        <w:t>B</w:t>
                      </w:r>
                      <w:r w:rsidRPr="00063DCA">
                        <w:rPr>
                          <w:sz w:val="36"/>
                          <w:szCs w:val="32"/>
                        </w:rPr>
                        <w:t>odies</w:t>
                      </w:r>
                      <w:r w:rsidRPr="00063DCA">
                        <w:rPr>
                          <w:b/>
                          <w:sz w:val="36"/>
                          <w:szCs w:val="32"/>
                        </w:rPr>
                        <w:t xml:space="preserve"> </w:t>
                      </w:r>
                      <w:r w:rsidRPr="00063DCA">
                        <w:rPr>
                          <w:sz w:val="36"/>
                          <w:szCs w:val="32"/>
                        </w:rPr>
                        <w:t xml:space="preserve">and </w:t>
                      </w:r>
                      <w:r w:rsidRPr="00063DCA">
                        <w:rPr>
                          <w:b/>
                          <w:color w:val="7030A0"/>
                          <w:sz w:val="36"/>
                          <w:szCs w:val="32"/>
                        </w:rPr>
                        <w:t>LE</w:t>
                      </w:r>
                      <w:r w:rsidRPr="00063DCA">
                        <w:rPr>
                          <w:sz w:val="36"/>
                          <w:szCs w:val="32"/>
                        </w:rPr>
                        <w:t>vo</w:t>
                      </w:r>
                      <w:r w:rsidRPr="00063DCA">
                        <w:rPr>
                          <w:b/>
                          <w:color w:val="7030A0"/>
                          <w:sz w:val="36"/>
                          <w:szCs w:val="32"/>
                        </w:rPr>
                        <w:t>T</w:t>
                      </w:r>
                      <w:r w:rsidRPr="00063DCA">
                        <w:rPr>
                          <w:sz w:val="36"/>
                          <w:szCs w:val="32"/>
                        </w:rPr>
                        <w:t>hyroxine Study</w:t>
                      </w:r>
                    </w:p>
                    <w:p w:rsidR="0008789C" w:rsidRDefault="0008789C">
                      <w:pPr>
                        <w:rPr>
                          <w:b/>
                          <w:sz w:val="32"/>
                          <w:szCs w:val="32"/>
                        </w:rPr>
                      </w:pPr>
                    </w:p>
                    <w:p w:rsidR="00141FC5" w:rsidRDefault="00141FC5" w:rsidP="008E3909"/>
                  </w:txbxContent>
                </v:textbox>
              </v:shape>
            </w:pict>
          </mc:Fallback>
        </mc:AlternateContent>
      </w:r>
      <w:r w:rsidR="009E36A8">
        <w:rPr>
          <w:b/>
          <w:sz w:val="28"/>
          <w:szCs w:val="28"/>
        </w:rPr>
        <w:t xml:space="preserve">                                       </w:t>
      </w:r>
      <w:r w:rsidR="008E3909" w:rsidRPr="00D66A63">
        <w:rPr>
          <w:b/>
          <w:sz w:val="28"/>
          <w:szCs w:val="28"/>
        </w:rPr>
        <w:t>Summary of testing stage</w:t>
      </w:r>
    </w:p>
    <w:p w:rsidR="0008789C" w:rsidRPr="00982066" w:rsidRDefault="0008789C">
      <w:pPr>
        <w:spacing w:before="0" w:after="0"/>
        <w:jc w:val="center"/>
        <w:rPr>
          <w:b/>
          <w:sz w:val="8"/>
          <w:szCs w:val="28"/>
        </w:rPr>
      </w:pPr>
    </w:p>
    <w:p w:rsidR="0008789C" w:rsidRPr="00063DCA" w:rsidRDefault="00F452FD">
      <w:pPr>
        <w:numPr>
          <w:ilvl w:val="0"/>
          <w:numId w:val="2"/>
        </w:numPr>
        <w:spacing w:before="0" w:after="0"/>
        <w:jc w:val="both"/>
        <w:rPr>
          <w:szCs w:val="24"/>
        </w:rPr>
      </w:pPr>
      <w:r w:rsidRPr="00063DCA">
        <w:rPr>
          <w:szCs w:val="24"/>
        </w:rPr>
        <w:t xml:space="preserve">There is evidence that thyroid antibodies can influence important clinical outcomes such as the chance of </w:t>
      </w:r>
      <w:r w:rsidR="001C3A11" w:rsidRPr="00063DCA">
        <w:rPr>
          <w:szCs w:val="24"/>
        </w:rPr>
        <w:t xml:space="preserve">completing </w:t>
      </w:r>
      <w:r w:rsidRPr="00063DCA">
        <w:rPr>
          <w:szCs w:val="24"/>
        </w:rPr>
        <w:t>a successful pregnancy.</w:t>
      </w:r>
    </w:p>
    <w:p w:rsidR="008E3909" w:rsidRPr="00063DCA" w:rsidRDefault="008E3909" w:rsidP="008E3909">
      <w:pPr>
        <w:numPr>
          <w:ilvl w:val="0"/>
          <w:numId w:val="2"/>
        </w:numPr>
        <w:spacing w:before="0" w:after="120"/>
        <w:jc w:val="both"/>
        <w:rPr>
          <w:szCs w:val="24"/>
        </w:rPr>
      </w:pPr>
      <w:r w:rsidRPr="00063DCA">
        <w:rPr>
          <w:szCs w:val="24"/>
        </w:rPr>
        <w:t xml:space="preserve">We would like to invite you to have a blood test to find out if you have thyroid antibodies. The blood test will also measure your thyroid hormone levels. </w:t>
      </w:r>
    </w:p>
    <w:p w:rsidR="008E3909" w:rsidRPr="00063DCA" w:rsidRDefault="008E3909" w:rsidP="008E3909">
      <w:pPr>
        <w:numPr>
          <w:ilvl w:val="0"/>
          <w:numId w:val="2"/>
        </w:numPr>
        <w:spacing w:before="0" w:after="120"/>
        <w:jc w:val="both"/>
        <w:rPr>
          <w:szCs w:val="24"/>
        </w:rPr>
      </w:pPr>
      <w:r w:rsidRPr="00063DCA">
        <w:rPr>
          <w:szCs w:val="24"/>
        </w:rPr>
        <w:t xml:space="preserve">It is believed that taking </w:t>
      </w:r>
      <w:r w:rsidRPr="00063DCA">
        <w:rPr>
          <w:i/>
          <w:szCs w:val="24"/>
        </w:rPr>
        <w:t>thyroid hormone tablets</w:t>
      </w:r>
      <w:r w:rsidRPr="00063DCA">
        <w:rPr>
          <w:szCs w:val="24"/>
        </w:rPr>
        <w:t xml:space="preserve"> may counteract the influence of thyroid antibodies.</w:t>
      </w:r>
    </w:p>
    <w:p w:rsidR="008E3909" w:rsidRPr="00063DCA" w:rsidRDefault="008E3909" w:rsidP="008E3909">
      <w:pPr>
        <w:numPr>
          <w:ilvl w:val="0"/>
          <w:numId w:val="2"/>
        </w:numPr>
        <w:spacing w:before="0" w:after="120"/>
        <w:jc w:val="both"/>
        <w:rPr>
          <w:szCs w:val="24"/>
        </w:rPr>
      </w:pPr>
      <w:r w:rsidRPr="00063DCA">
        <w:rPr>
          <w:szCs w:val="24"/>
        </w:rPr>
        <w:t xml:space="preserve">If the results of the blood tests show you </w:t>
      </w:r>
      <w:r w:rsidRPr="00063DCA">
        <w:rPr>
          <w:i/>
          <w:szCs w:val="24"/>
        </w:rPr>
        <w:t>do</w:t>
      </w:r>
      <w:r w:rsidRPr="00063DCA">
        <w:rPr>
          <w:szCs w:val="24"/>
        </w:rPr>
        <w:t xml:space="preserve"> have thyroid antibodies, you will be invited to take part in a study of a thyroid hormone supplement – levothyroxine - that might reduce the risk of miscarriage. The study is called TABLET.</w:t>
      </w:r>
    </w:p>
    <w:p w:rsidR="008E3909" w:rsidRPr="00063DCA" w:rsidRDefault="008E3909" w:rsidP="008E3909">
      <w:pPr>
        <w:numPr>
          <w:ilvl w:val="0"/>
          <w:numId w:val="2"/>
        </w:numPr>
        <w:spacing w:before="0" w:after="120"/>
        <w:jc w:val="both"/>
        <w:rPr>
          <w:szCs w:val="24"/>
        </w:rPr>
      </w:pPr>
      <w:r w:rsidRPr="00063DCA">
        <w:rPr>
          <w:szCs w:val="24"/>
        </w:rPr>
        <w:t xml:space="preserve">The results of the blood tests may show you have unusual thyroid hormone levels, but this is rare. If this is the case, you will be given an appointment to see a </w:t>
      </w:r>
      <w:r w:rsidR="00AE2F04" w:rsidRPr="00063DCA">
        <w:rPr>
          <w:szCs w:val="24"/>
        </w:rPr>
        <w:t xml:space="preserve">doctor </w:t>
      </w:r>
      <w:r w:rsidRPr="00063DCA">
        <w:rPr>
          <w:szCs w:val="24"/>
        </w:rPr>
        <w:t>to discuss treatment. You will not be eligible for the TABLET study.</w:t>
      </w:r>
    </w:p>
    <w:p w:rsidR="008E3909" w:rsidRPr="00063DCA" w:rsidRDefault="008E3909" w:rsidP="008E3909">
      <w:pPr>
        <w:numPr>
          <w:ilvl w:val="0"/>
          <w:numId w:val="2"/>
        </w:numPr>
        <w:spacing w:before="0" w:after="120"/>
        <w:jc w:val="both"/>
        <w:rPr>
          <w:szCs w:val="24"/>
        </w:rPr>
      </w:pPr>
      <w:r w:rsidRPr="00063DCA">
        <w:rPr>
          <w:szCs w:val="24"/>
        </w:rPr>
        <w:t xml:space="preserve">You will not be asked to decide whether you want take part in the study until the test </w:t>
      </w:r>
      <w:proofErr w:type="gramStart"/>
      <w:r w:rsidRPr="00063DCA">
        <w:rPr>
          <w:szCs w:val="24"/>
        </w:rPr>
        <w:t>results</w:t>
      </w:r>
      <w:proofErr w:type="gramEnd"/>
      <w:r w:rsidRPr="00063DCA">
        <w:rPr>
          <w:szCs w:val="24"/>
        </w:rPr>
        <w:t xml:space="preserve"> are available. We expect </w:t>
      </w:r>
      <w:r w:rsidR="00E01566" w:rsidRPr="00063DCA">
        <w:rPr>
          <w:szCs w:val="24"/>
        </w:rPr>
        <w:t>less than</w:t>
      </w:r>
      <w:r w:rsidRPr="00063DCA">
        <w:rPr>
          <w:szCs w:val="24"/>
        </w:rPr>
        <w:t xml:space="preserve"> 1 in 5 women to have thyroid antibodies.</w:t>
      </w:r>
    </w:p>
    <w:p w:rsidR="008E3909" w:rsidRPr="00063DCA" w:rsidRDefault="008E3909" w:rsidP="00D66A63">
      <w:pPr>
        <w:numPr>
          <w:ilvl w:val="0"/>
          <w:numId w:val="2"/>
        </w:numPr>
        <w:spacing w:before="0" w:after="120"/>
        <w:jc w:val="both"/>
        <w:rPr>
          <w:szCs w:val="24"/>
        </w:rPr>
      </w:pPr>
      <w:r w:rsidRPr="00063DCA">
        <w:rPr>
          <w:szCs w:val="24"/>
        </w:rPr>
        <w:t>Your anonymised test results and other basic information e.g. age may be used by researchers to look at thyroid hormone levels in pregnant women in general. This information will be anonymised and you will not be identified to the researchers</w:t>
      </w:r>
      <w:r w:rsidR="00D66A63" w:rsidRPr="00063DCA">
        <w:rPr>
          <w:szCs w:val="24"/>
        </w:rPr>
        <w:t>.</w:t>
      </w:r>
    </w:p>
    <w:p w:rsidR="00E71B10" w:rsidRPr="00063DCA" w:rsidRDefault="00E71B10" w:rsidP="008E3909">
      <w:pPr>
        <w:numPr>
          <w:ilvl w:val="0"/>
          <w:numId w:val="2"/>
        </w:numPr>
        <w:spacing w:before="0" w:after="120"/>
        <w:jc w:val="both"/>
        <w:rPr>
          <w:szCs w:val="24"/>
        </w:rPr>
      </w:pPr>
      <w:r w:rsidRPr="00063DCA">
        <w:rPr>
          <w:szCs w:val="24"/>
        </w:rPr>
        <w:t xml:space="preserve">Please take as much time as you feel you need to make the decision </w:t>
      </w:r>
      <w:r w:rsidR="00141FC5" w:rsidRPr="00063DCA">
        <w:rPr>
          <w:szCs w:val="24"/>
        </w:rPr>
        <w:t>whether or not to have this test</w:t>
      </w:r>
      <w:r w:rsidRPr="00063DCA">
        <w:rPr>
          <w:szCs w:val="24"/>
        </w:rPr>
        <w:t>.</w:t>
      </w:r>
    </w:p>
    <w:p w:rsidR="008E3909" w:rsidRPr="00063DCA" w:rsidRDefault="008E3909" w:rsidP="008E3909">
      <w:pPr>
        <w:numPr>
          <w:ilvl w:val="0"/>
          <w:numId w:val="2"/>
        </w:numPr>
        <w:rPr>
          <w:szCs w:val="24"/>
        </w:rPr>
      </w:pPr>
      <w:r w:rsidRPr="00063DCA">
        <w:rPr>
          <w:szCs w:val="24"/>
        </w:rPr>
        <w:t>Taking the blood sample may be a little painful and may result in short-lived bruising.</w:t>
      </w:r>
    </w:p>
    <w:p w:rsidR="008E3909" w:rsidRPr="00063DCA" w:rsidRDefault="00AE2F04" w:rsidP="008E3909">
      <w:pPr>
        <w:spacing w:before="100" w:beforeAutospacing="1"/>
        <w:jc w:val="both"/>
        <w:rPr>
          <w:szCs w:val="24"/>
        </w:rPr>
      </w:pPr>
      <w:r w:rsidRPr="00063DCA">
        <w:rPr>
          <w:szCs w:val="24"/>
        </w:rPr>
        <w:t>If</w:t>
      </w:r>
      <w:r w:rsidR="008E3909" w:rsidRPr="00063DCA">
        <w:rPr>
          <w:szCs w:val="24"/>
        </w:rPr>
        <w:t xml:space="preserve"> you think you might be interested in the study, you will need to have the thyroid antibody test </w:t>
      </w:r>
      <w:proofErr w:type="gramStart"/>
      <w:r w:rsidR="008E3909" w:rsidRPr="00063DCA">
        <w:rPr>
          <w:szCs w:val="24"/>
        </w:rPr>
        <w:t>If</w:t>
      </w:r>
      <w:proofErr w:type="gramEnd"/>
      <w:r w:rsidR="008E3909" w:rsidRPr="00063DCA">
        <w:rPr>
          <w:szCs w:val="24"/>
        </w:rPr>
        <w:t xml:space="preserve"> you decide not to have the test, you may be able to have it at a later date. Your care will not be affected by your decision. </w:t>
      </w:r>
    </w:p>
    <w:p w:rsidR="00E10960" w:rsidRPr="00982066" w:rsidRDefault="00063DCA" w:rsidP="008E3909">
      <w:pPr>
        <w:rPr>
          <w:b/>
          <w:sz w:val="10"/>
        </w:rPr>
      </w:pPr>
      <w:r>
        <w:rPr>
          <w:b/>
          <w:noProof/>
          <w:lang w:eastAsia="en-GB"/>
        </w:rPr>
        <mc:AlternateContent>
          <mc:Choice Requires="wpg">
            <w:drawing>
              <wp:anchor distT="0" distB="0" distL="114300" distR="114300" simplePos="0" relativeHeight="251660288" behindDoc="0" locked="0" layoutInCell="1" allowOverlap="1">
                <wp:simplePos x="0" y="0"/>
                <wp:positionH relativeFrom="column">
                  <wp:posOffset>488950</wp:posOffset>
                </wp:positionH>
                <wp:positionV relativeFrom="paragraph">
                  <wp:posOffset>61595</wp:posOffset>
                </wp:positionV>
                <wp:extent cx="5791200" cy="2082800"/>
                <wp:effectExtent l="12700" t="5080" r="6350"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2082800"/>
                          <a:chOff x="1489" y="12288"/>
                          <a:chExt cx="9497" cy="3952"/>
                        </a:xfrm>
                      </wpg:grpSpPr>
                      <wps:wsp>
                        <wps:cNvPr id="6" name="Text Box 3"/>
                        <wps:cNvSpPr txBox="1">
                          <a:spLocks noChangeArrowheads="1"/>
                        </wps:cNvSpPr>
                        <wps:spPr bwMode="auto">
                          <a:xfrm>
                            <a:off x="1489" y="13180"/>
                            <a:ext cx="1239" cy="2205"/>
                          </a:xfrm>
                          <a:prstGeom prst="rect">
                            <a:avLst/>
                          </a:prstGeom>
                          <a:solidFill>
                            <a:srgbClr val="FFFFFF"/>
                          </a:solidFill>
                          <a:ln w="9525">
                            <a:solidFill>
                              <a:srgbClr val="000000"/>
                            </a:solidFill>
                            <a:miter lim="800000"/>
                            <a:headEnd/>
                            <a:tailEnd/>
                          </a:ln>
                        </wps:spPr>
                        <wps:txbx>
                          <w:txbxContent>
                            <w:p w:rsidR="00141FC5" w:rsidRPr="001D6E5C" w:rsidRDefault="00141FC5" w:rsidP="008E3909">
                              <w:pPr>
                                <w:jc w:val="center"/>
                                <w:rPr>
                                  <w:sz w:val="20"/>
                                </w:rPr>
                              </w:pPr>
                              <w:r w:rsidRPr="001D6E5C">
                                <w:rPr>
                                  <w:sz w:val="20"/>
                                </w:rPr>
                                <w:t>You decide to have thyroid antibody test</w:t>
                              </w: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3664" y="12288"/>
                            <a:ext cx="1532" cy="1117"/>
                          </a:xfrm>
                          <a:prstGeom prst="rect">
                            <a:avLst/>
                          </a:prstGeom>
                          <a:solidFill>
                            <a:srgbClr val="FFFFFF"/>
                          </a:solidFill>
                          <a:ln w="9525">
                            <a:solidFill>
                              <a:srgbClr val="000000"/>
                            </a:solidFill>
                            <a:miter lim="800000"/>
                            <a:headEnd/>
                            <a:tailEnd/>
                          </a:ln>
                        </wps:spPr>
                        <wps:txbx>
                          <w:txbxContent>
                            <w:p w:rsidR="00141FC5" w:rsidRPr="001D6E5C" w:rsidRDefault="00141FC5" w:rsidP="008E3909">
                              <w:pPr>
                                <w:jc w:val="center"/>
                                <w:rPr>
                                  <w:sz w:val="20"/>
                                </w:rPr>
                              </w:pPr>
                              <w:r w:rsidRPr="001D6E5C">
                                <w:rPr>
                                  <w:sz w:val="20"/>
                                </w:rPr>
                                <w:t>Thyroid antibodies present</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3664" y="13705"/>
                            <a:ext cx="1532" cy="1117"/>
                          </a:xfrm>
                          <a:prstGeom prst="rect">
                            <a:avLst/>
                          </a:prstGeom>
                          <a:solidFill>
                            <a:srgbClr val="FFFFFF"/>
                          </a:solidFill>
                          <a:ln w="9525">
                            <a:solidFill>
                              <a:srgbClr val="000000"/>
                            </a:solidFill>
                            <a:miter lim="800000"/>
                            <a:headEnd/>
                            <a:tailEnd/>
                          </a:ln>
                        </wps:spPr>
                        <wps:txbx>
                          <w:txbxContent>
                            <w:p w:rsidR="00141FC5" w:rsidRPr="001D6E5C" w:rsidRDefault="00141FC5" w:rsidP="008E3909">
                              <w:pPr>
                                <w:jc w:val="center"/>
                                <w:rPr>
                                  <w:sz w:val="20"/>
                                </w:rPr>
                              </w:pPr>
                              <w:r w:rsidRPr="001D6E5C">
                                <w:rPr>
                                  <w:sz w:val="20"/>
                                </w:rPr>
                                <w:t xml:space="preserve">No thyroid antibodies </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664" y="15123"/>
                            <a:ext cx="1532" cy="1117"/>
                          </a:xfrm>
                          <a:prstGeom prst="rect">
                            <a:avLst/>
                          </a:prstGeom>
                          <a:solidFill>
                            <a:srgbClr val="FFFFFF"/>
                          </a:solidFill>
                          <a:ln w="9525">
                            <a:solidFill>
                              <a:srgbClr val="000000"/>
                            </a:solidFill>
                            <a:miter lim="800000"/>
                            <a:headEnd/>
                            <a:tailEnd/>
                          </a:ln>
                        </wps:spPr>
                        <wps:txbx>
                          <w:txbxContent>
                            <w:p w:rsidR="00141FC5" w:rsidRPr="001D6E5C" w:rsidRDefault="00141FC5" w:rsidP="008E3909">
                              <w:pPr>
                                <w:jc w:val="center"/>
                                <w:rPr>
                                  <w:sz w:val="20"/>
                                </w:rPr>
                              </w:pPr>
                              <w:r w:rsidRPr="001D6E5C">
                                <w:rPr>
                                  <w:sz w:val="20"/>
                                </w:rPr>
                                <w:t>Other thyroid problem</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6154" y="15123"/>
                            <a:ext cx="4832" cy="1117"/>
                          </a:xfrm>
                          <a:prstGeom prst="rect">
                            <a:avLst/>
                          </a:prstGeom>
                          <a:solidFill>
                            <a:srgbClr val="FFFFFF"/>
                          </a:solidFill>
                          <a:ln w="9525">
                            <a:solidFill>
                              <a:srgbClr val="000000"/>
                            </a:solidFill>
                            <a:miter lim="800000"/>
                            <a:headEnd/>
                            <a:tailEnd/>
                          </a:ln>
                        </wps:spPr>
                        <wps:txbx>
                          <w:txbxContent>
                            <w:p w:rsidR="00141FC5" w:rsidRPr="001D6E5C" w:rsidRDefault="00141FC5" w:rsidP="008E3909">
                              <w:pPr>
                                <w:jc w:val="center"/>
                                <w:rPr>
                                  <w:sz w:val="20"/>
                                </w:rPr>
                              </w:pPr>
                              <w:r w:rsidRPr="001D6E5C">
                                <w:rPr>
                                  <w:sz w:val="20"/>
                                </w:rPr>
                                <w:t>You will be given an appointment to see a</w:t>
                              </w:r>
                              <w:r>
                                <w:rPr>
                                  <w:sz w:val="20"/>
                                </w:rPr>
                                <w:t xml:space="preserve"> GP/relevant</w:t>
                              </w:r>
                              <w:ins w:id="0" w:author="Krystyna Baker" w:date="2014-09-25T18:23:00Z">
                                <w:r w:rsidR="00314DA8">
                                  <w:rPr>
                                    <w:sz w:val="20"/>
                                  </w:rPr>
                                  <w:t xml:space="preserve"> </w:t>
                                </w:r>
                              </w:ins>
                              <w:r w:rsidRPr="001D6E5C">
                                <w:rPr>
                                  <w:sz w:val="20"/>
                                </w:rPr>
                                <w:t>specialist</w:t>
                              </w:r>
                              <w:r>
                                <w:rPr>
                                  <w:sz w:val="20"/>
                                </w:rPr>
                                <w:t xml:space="preserve"> for follow-up</w:t>
                              </w:r>
                              <w:r w:rsidRPr="001D6E5C">
                                <w:rPr>
                                  <w:sz w:val="20"/>
                                </w:rPr>
                                <w:t xml:space="preserve"> </w:t>
                              </w:r>
                              <w:proofErr w:type="gramStart"/>
                              <w:r w:rsidRPr="001D6E5C">
                                <w:rPr>
                                  <w:sz w:val="20"/>
                                </w:rPr>
                                <w:t>You</w:t>
                              </w:r>
                              <w:proofErr w:type="gramEnd"/>
                              <w:r w:rsidRPr="001D6E5C">
                                <w:rPr>
                                  <w:sz w:val="20"/>
                                </w:rPr>
                                <w:t xml:space="preserve"> are not eligible for TABLET study </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6154" y="13705"/>
                            <a:ext cx="4832" cy="1117"/>
                          </a:xfrm>
                          <a:prstGeom prst="rect">
                            <a:avLst/>
                          </a:prstGeom>
                          <a:solidFill>
                            <a:srgbClr val="FFFFFF"/>
                          </a:solidFill>
                          <a:ln w="9525">
                            <a:solidFill>
                              <a:srgbClr val="000000"/>
                            </a:solidFill>
                            <a:miter lim="800000"/>
                            <a:headEnd/>
                            <a:tailEnd/>
                          </a:ln>
                        </wps:spPr>
                        <wps:txbx>
                          <w:txbxContent>
                            <w:p w:rsidR="00141FC5" w:rsidRPr="001D6E5C" w:rsidRDefault="00141FC5" w:rsidP="008E3909">
                              <w:pPr>
                                <w:jc w:val="center"/>
                                <w:rPr>
                                  <w:sz w:val="20"/>
                                </w:rPr>
                              </w:pPr>
                              <w:r w:rsidRPr="001D6E5C">
                                <w:rPr>
                                  <w:sz w:val="20"/>
                                </w:rPr>
                                <w:t xml:space="preserve">A </w:t>
                              </w:r>
                              <w:r>
                                <w:rPr>
                                  <w:sz w:val="20"/>
                                </w:rPr>
                                <w:t xml:space="preserve">nurse or </w:t>
                              </w:r>
                              <w:r w:rsidRPr="001D6E5C">
                                <w:rPr>
                                  <w:sz w:val="20"/>
                                </w:rPr>
                                <w:t>midwife will</w:t>
                              </w:r>
                              <w:r w:rsidR="00314DA8">
                                <w:rPr>
                                  <w:sz w:val="20"/>
                                </w:rPr>
                                <w:t xml:space="preserve"> </w:t>
                              </w:r>
                              <w:proofErr w:type="gramStart"/>
                              <w:r w:rsidR="00314DA8">
                                <w:rPr>
                                  <w:sz w:val="20"/>
                                </w:rPr>
                                <w:t xml:space="preserve">contact </w:t>
                              </w:r>
                              <w:r w:rsidRPr="001D6E5C">
                                <w:rPr>
                                  <w:sz w:val="20"/>
                                </w:rPr>
                                <w:t xml:space="preserve"> you</w:t>
                              </w:r>
                              <w:proofErr w:type="gramEnd"/>
                              <w:r w:rsidRPr="001D6E5C">
                                <w:rPr>
                                  <w:sz w:val="20"/>
                                </w:rPr>
                                <w:t>. You are not eligible for TABLET study and will not need to see a doctor</w:t>
                              </w:r>
                              <w:r>
                                <w:rPr>
                                  <w:sz w:val="20"/>
                                </w:rPr>
                                <w:t xml:space="preserve"> or nurse.</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6154" y="12288"/>
                            <a:ext cx="4832" cy="1117"/>
                          </a:xfrm>
                          <a:prstGeom prst="rect">
                            <a:avLst/>
                          </a:prstGeom>
                          <a:solidFill>
                            <a:srgbClr val="FFFFFF"/>
                          </a:solidFill>
                          <a:ln w="9525">
                            <a:solidFill>
                              <a:srgbClr val="000000"/>
                            </a:solidFill>
                            <a:miter lim="800000"/>
                            <a:headEnd/>
                            <a:tailEnd/>
                          </a:ln>
                        </wps:spPr>
                        <wps:txbx>
                          <w:txbxContent>
                            <w:p w:rsidR="00141FC5" w:rsidRDefault="00141FC5" w:rsidP="008E3909">
                              <w:pPr>
                                <w:jc w:val="center"/>
                              </w:pPr>
                              <w:r w:rsidRPr="001D6E5C">
                                <w:rPr>
                                  <w:sz w:val="20"/>
                                </w:rPr>
                                <w:t>You will be sent more information about the TABLET study and will be invited to see a doctor or nurse at</w:t>
                              </w:r>
                              <w:r>
                                <w:rPr>
                                  <w:sz w:val="20"/>
                                </w:rPr>
                                <w:t xml:space="preserve"> </w:t>
                              </w:r>
                              <w:r w:rsidRPr="001D6E5C">
                                <w:rPr>
                                  <w:sz w:val="20"/>
                                </w:rPr>
                                <w:t>a clinic to discuss</w:t>
                              </w:r>
                              <w:r>
                                <w:t xml:space="preserve"> </w:t>
                              </w:r>
                              <w:r w:rsidRPr="001D6E5C">
                                <w:rPr>
                                  <w:sz w:val="20"/>
                                </w:rPr>
                                <w:t>participation</w:t>
                              </w:r>
                              <w:r>
                                <w:t>.</w:t>
                              </w:r>
                            </w:p>
                          </w:txbxContent>
                        </wps:txbx>
                        <wps:bodyPr rot="0" vert="horz" wrap="square" lIns="91440" tIns="10800" rIns="91440" bIns="10800" anchor="t" anchorCtr="0" upright="1">
                          <a:noAutofit/>
                        </wps:bodyPr>
                      </wps:wsp>
                      <wps:wsp>
                        <wps:cNvPr id="13" name="AutoShape 10"/>
                        <wps:cNvCnPr>
                          <a:cxnSpLocks noChangeShapeType="1"/>
                        </wps:cNvCnPr>
                        <wps:spPr bwMode="auto">
                          <a:xfrm flipV="1">
                            <a:off x="2728" y="12870"/>
                            <a:ext cx="936" cy="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2728" y="14245"/>
                            <a:ext cx="936" cy="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2728" y="14250"/>
                            <a:ext cx="9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5218" y="14265"/>
                            <a:ext cx="9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5218" y="12885"/>
                            <a:ext cx="9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a:off x="5218" y="15645"/>
                            <a:ext cx="9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38.5pt;margin-top:4.85pt;width:456pt;height:164pt;z-index:251660288" coordorigin="1489,12288" coordsize="9497,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">
                <v:shapetype id="_x0000_t202" coordsize="21600,21600" o:spt="202" path="m,l,21600r21600,l21600,xe">
                  <v:stroke joinstyle="miter"/>
                  <v:path gradientshapeok="t" o:connecttype="rect"/>
                </v:shapetype>
                <v:shape id="Text Box 3" o:spid="_x0000_s1029" type="#_x0000_t202" style="position:absolute;left:1489;top:13180;width:1239;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41FC5" w:rsidRPr="001D6E5C" w:rsidRDefault="00141FC5" w:rsidP="008E3909">
                        <w:pPr>
                          <w:jc w:val="center"/>
                          <w:rPr>
                            <w:sz w:val="20"/>
                          </w:rPr>
                        </w:pPr>
                        <w:r w:rsidRPr="001D6E5C">
                          <w:rPr>
                            <w:sz w:val="20"/>
                          </w:rPr>
                          <w:t>You decide to have thyroid antibody test</w:t>
                        </w:r>
                      </w:p>
                    </w:txbxContent>
                  </v:textbox>
                </v:shape>
                <v:shape id="Text Box 4" o:spid="_x0000_s1030" type="#_x0000_t202" style="position:absolute;left:3664;top:12288;width:1532;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41FC5" w:rsidRPr="001D6E5C" w:rsidRDefault="00141FC5" w:rsidP="008E3909">
                        <w:pPr>
                          <w:jc w:val="center"/>
                          <w:rPr>
                            <w:sz w:val="20"/>
                          </w:rPr>
                        </w:pPr>
                        <w:r w:rsidRPr="001D6E5C">
                          <w:rPr>
                            <w:sz w:val="20"/>
                          </w:rPr>
                          <w:t>Thyroid antibodies present</w:t>
                        </w:r>
                      </w:p>
                    </w:txbxContent>
                  </v:textbox>
                </v:shape>
                <v:shape id="Text Box 5" o:spid="_x0000_s1031" type="#_x0000_t202" style="position:absolute;left:3664;top:13705;width:1532;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41FC5" w:rsidRPr="001D6E5C" w:rsidRDefault="00141FC5" w:rsidP="008E3909">
                        <w:pPr>
                          <w:jc w:val="center"/>
                          <w:rPr>
                            <w:sz w:val="20"/>
                          </w:rPr>
                        </w:pPr>
                        <w:r w:rsidRPr="001D6E5C">
                          <w:rPr>
                            <w:sz w:val="20"/>
                          </w:rPr>
                          <w:t xml:space="preserve">No thyroid antibodies </w:t>
                        </w:r>
                      </w:p>
                    </w:txbxContent>
                  </v:textbox>
                </v:shape>
                <v:shape id="Text Box 6" o:spid="_x0000_s1032" type="#_x0000_t202" style="position:absolute;left:3664;top:15123;width:1532;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41FC5" w:rsidRPr="001D6E5C" w:rsidRDefault="00141FC5" w:rsidP="008E3909">
                        <w:pPr>
                          <w:jc w:val="center"/>
                          <w:rPr>
                            <w:sz w:val="20"/>
                          </w:rPr>
                        </w:pPr>
                        <w:r w:rsidRPr="001D6E5C">
                          <w:rPr>
                            <w:sz w:val="20"/>
                          </w:rPr>
                          <w:t>Other thyroid problem</w:t>
                        </w:r>
                      </w:p>
                    </w:txbxContent>
                  </v:textbox>
                </v:shape>
                <v:shape id="Text Box 7" o:spid="_x0000_s1033" type="#_x0000_t202" style="position:absolute;left:6154;top:15123;width:4832;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41FC5" w:rsidRPr="001D6E5C" w:rsidRDefault="00141FC5" w:rsidP="008E3909">
                        <w:pPr>
                          <w:jc w:val="center"/>
                          <w:rPr>
                            <w:sz w:val="20"/>
                          </w:rPr>
                        </w:pPr>
                        <w:r w:rsidRPr="001D6E5C">
                          <w:rPr>
                            <w:sz w:val="20"/>
                          </w:rPr>
                          <w:t>You will be given an appointment to see a</w:t>
                        </w:r>
                        <w:r>
                          <w:rPr>
                            <w:sz w:val="20"/>
                          </w:rPr>
                          <w:t xml:space="preserve"> GP/relevant</w:t>
                        </w:r>
                        <w:ins w:id="1" w:author="Krystyna Baker" w:date="2014-09-25T18:23:00Z">
                          <w:r w:rsidR="00314DA8">
                            <w:rPr>
                              <w:sz w:val="20"/>
                            </w:rPr>
                            <w:t xml:space="preserve"> </w:t>
                          </w:r>
                        </w:ins>
                        <w:r w:rsidRPr="001D6E5C">
                          <w:rPr>
                            <w:sz w:val="20"/>
                          </w:rPr>
                          <w:t>specialist</w:t>
                        </w:r>
                        <w:r>
                          <w:rPr>
                            <w:sz w:val="20"/>
                          </w:rPr>
                          <w:t xml:space="preserve"> for follow-up</w:t>
                        </w:r>
                        <w:r w:rsidRPr="001D6E5C">
                          <w:rPr>
                            <w:sz w:val="20"/>
                          </w:rPr>
                          <w:t xml:space="preserve"> </w:t>
                        </w:r>
                        <w:proofErr w:type="gramStart"/>
                        <w:r w:rsidRPr="001D6E5C">
                          <w:rPr>
                            <w:sz w:val="20"/>
                          </w:rPr>
                          <w:t>You</w:t>
                        </w:r>
                        <w:proofErr w:type="gramEnd"/>
                        <w:r w:rsidRPr="001D6E5C">
                          <w:rPr>
                            <w:sz w:val="20"/>
                          </w:rPr>
                          <w:t xml:space="preserve"> are not eligible for TABLET study </w:t>
                        </w:r>
                      </w:p>
                    </w:txbxContent>
                  </v:textbox>
                </v:shape>
                <v:shape id="Text Box 8" o:spid="_x0000_s1034" type="#_x0000_t202" style="position:absolute;left:6154;top:13705;width:4832;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41FC5" w:rsidRPr="001D6E5C" w:rsidRDefault="00141FC5" w:rsidP="008E3909">
                        <w:pPr>
                          <w:jc w:val="center"/>
                          <w:rPr>
                            <w:sz w:val="20"/>
                          </w:rPr>
                        </w:pPr>
                        <w:r w:rsidRPr="001D6E5C">
                          <w:rPr>
                            <w:sz w:val="20"/>
                          </w:rPr>
                          <w:t xml:space="preserve">A </w:t>
                        </w:r>
                        <w:r>
                          <w:rPr>
                            <w:sz w:val="20"/>
                          </w:rPr>
                          <w:t xml:space="preserve">nurse or </w:t>
                        </w:r>
                        <w:r w:rsidRPr="001D6E5C">
                          <w:rPr>
                            <w:sz w:val="20"/>
                          </w:rPr>
                          <w:t>midwife will</w:t>
                        </w:r>
                        <w:r w:rsidR="00314DA8">
                          <w:rPr>
                            <w:sz w:val="20"/>
                          </w:rPr>
                          <w:t xml:space="preserve"> </w:t>
                        </w:r>
                        <w:proofErr w:type="gramStart"/>
                        <w:r w:rsidR="00314DA8">
                          <w:rPr>
                            <w:sz w:val="20"/>
                          </w:rPr>
                          <w:t xml:space="preserve">contact </w:t>
                        </w:r>
                        <w:r w:rsidRPr="001D6E5C">
                          <w:rPr>
                            <w:sz w:val="20"/>
                          </w:rPr>
                          <w:t xml:space="preserve"> you</w:t>
                        </w:r>
                        <w:proofErr w:type="gramEnd"/>
                        <w:r w:rsidRPr="001D6E5C">
                          <w:rPr>
                            <w:sz w:val="20"/>
                          </w:rPr>
                          <w:t>. You are not eligible for TABLET study and will not need to see a doctor</w:t>
                        </w:r>
                        <w:r>
                          <w:rPr>
                            <w:sz w:val="20"/>
                          </w:rPr>
                          <w:t xml:space="preserve"> or nurse.</w:t>
                        </w:r>
                      </w:p>
                    </w:txbxContent>
                  </v:textbox>
                </v:shape>
                <v:shape id="Text Box 9" o:spid="_x0000_s1035" type="#_x0000_t202" style="position:absolute;left:6154;top:12288;width:4832;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gMQA&#10;AADbAAAADwAAAGRycy9kb3ducmV2LnhtbERPTWvCQBC9C/6HZYReRDcV0RLdhKJtsYdWGnvpbciO&#10;STA7m2a3Jv57tyB4m8f7nHXam1qcqXWVZQWP0wgEcW51xYWC78Pr5AmE88gaa8uk4EIO0mQ4WGOs&#10;bcdfdM58IUIIuxgVlN43sZQuL8mgm9qGOHBH2xr0AbaF1C12IdzUchZFC2mw4tBQYkObkvJT9mcU&#10;/Lxt993LdpH9muVuPt+cPj/y97FSD6P+eQXCU+/v4pt7p8P8Gfz/Eg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FYDEAAAA2wAAAA8AAAAAAAAAAAAAAAAAmAIAAGRycy9k&#10;b3ducmV2LnhtbFBLBQYAAAAABAAEAPUAAACJAwAAAAA=&#10;">
                  <v:textbox inset=",.3mm,,.3mm">
                    <w:txbxContent>
                      <w:p w:rsidR="00141FC5" w:rsidRDefault="00141FC5" w:rsidP="008E3909">
                        <w:pPr>
                          <w:jc w:val="center"/>
                        </w:pPr>
                        <w:r w:rsidRPr="001D6E5C">
                          <w:rPr>
                            <w:sz w:val="20"/>
                          </w:rPr>
                          <w:t>You will be sent more information about the TABLET study and will be invited to see a doctor or nurse at</w:t>
                        </w:r>
                        <w:r>
                          <w:rPr>
                            <w:sz w:val="20"/>
                          </w:rPr>
                          <w:t xml:space="preserve"> </w:t>
                        </w:r>
                        <w:r w:rsidRPr="001D6E5C">
                          <w:rPr>
                            <w:sz w:val="20"/>
                          </w:rPr>
                          <w:t>a clinic to discuss</w:t>
                        </w:r>
                        <w:r>
                          <w:t xml:space="preserve"> </w:t>
                        </w:r>
                        <w:r w:rsidRPr="001D6E5C">
                          <w:rPr>
                            <w:sz w:val="20"/>
                          </w:rPr>
                          <w:t>participation</w:t>
                        </w:r>
                        <w:r>
                          <w:t>.</w:t>
                        </w:r>
                      </w:p>
                    </w:txbxContent>
                  </v:textbox>
                </v:shape>
                <v:shapetype id="_x0000_t32" coordsize="21600,21600" o:spt="32" o:oned="t" path="m,l21600,21600e" filled="f">
                  <v:path arrowok="t" fillok="f" o:connecttype="none"/>
                  <o:lock v:ext="edit" shapetype="t"/>
                </v:shapetype>
                <v:shape id="AutoShape 10" o:spid="_x0000_s1036" type="#_x0000_t32" style="position:absolute;left:2728;top:12870;width:936;height:1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1" o:spid="_x0000_s1037" type="#_x0000_t32" style="position:absolute;left:2728;top:14245;width:936;height: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2" o:spid="_x0000_s1038" type="#_x0000_t32" style="position:absolute;left:2728;top:14250;width:9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3" o:spid="_x0000_s1039" type="#_x0000_t32" style="position:absolute;left:5218;top:14265;width:9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4" o:spid="_x0000_s1040" type="#_x0000_t32" style="position:absolute;left:5218;top:12885;width:9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5" o:spid="_x0000_s1041" type="#_x0000_t32" style="position:absolute;left:5218;top:15645;width:9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p>
    <w:p w:rsidR="00E154BF" w:rsidRDefault="00063DCA" w:rsidP="00EC68BC">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3735070</wp:posOffset>
                </wp:positionH>
                <wp:positionV relativeFrom="paragraph">
                  <wp:posOffset>2799080</wp:posOffset>
                </wp:positionV>
                <wp:extent cx="1482090" cy="1270"/>
                <wp:effectExtent l="10795" t="7620" r="12065" b="1016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4.1pt;margin-top:220.4pt;width:116.7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qYIwIAAD8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"/>
            </w:pict>
          </mc:Fallback>
        </mc:AlternateContent>
      </w: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1415415</wp:posOffset>
                </wp:positionH>
                <wp:positionV relativeFrom="paragraph">
                  <wp:posOffset>2800350</wp:posOffset>
                </wp:positionV>
                <wp:extent cx="1704975" cy="635"/>
                <wp:effectExtent l="5715" t="7620" r="13335" b="1079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1.45pt;margin-top:220.5pt;width:134.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o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"/>
            </w:pict>
          </mc:Fallback>
        </mc:AlternateContent>
      </w: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759460</wp:posOffset>
                </wp:positionH>
                <wp:positionV relativeFrom="paragraph">
                  <wp:posOffset>2197100</wp:posOffset>
                </wp:positionV>
                <wp:extent cx="4596765" cy="709930"/>
                <wp:effectExtent l="6985" t="10160" r="6350" b="133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709930"/>
                        </a:xfrm>
                        <a:prstGeom prst="rect">
                          <a:avLst/>
                        </a:prstGeom>
                        <a:solidFill>
                          <a:srgbClr val="FFFFFF"/>
                        </a:solidFill>
                        <a:ln w="9525">
                          <a:solidFill>
                            <a:srgbClr val="000000"/>
                          </a:solidFill>
                          <a:miter lim="800000"/>
                          <a:headEnd/>
                          <a:tailEnd/>
                        </a:ln>
                      </wps:spPr>
                      <wps:txbx>
                        <w:txbxContent>
                          <w:p w:rsidR="00141FC5" w:rsidRPr="005C2EF9" w:rsidRDefault="00346176">
                            <w:pPr>
                              <w:rPr>
                                <w:sz w:val="22"/>
                                <w:szCs w:val="22"/>
                              </w:rPr>
                            </w:pPr>
                            <w:r w:rsidRPr="00346176">
                              <w:rPr>
                                <w:sz w:val="22"/>
                                <w:szCs w:val="22"/>
                              </w:rPr>
                              <w:t>For further information about the blood test or the study please contact:</w:t>
                            </w:r>
                          </w:p>
                          <w:p w:rsidR="00141FC5" w:rsidRPr="00EE2D61" w:rsidRDefault="00141FC5">
                            <w:pPr>
                              <w:rPr>
                                <w:sz w:val="16"/>
                                <w:szCs w:val="22"/>
                              </w:rPr>
                            </w:pPr>
                          </w:p>
                          <w:p w:rsidR="00141FC5" w:rsidRPr="00C87FF8" w:rsidRDefault="00346176">
                            <w:pPr>
                              <w:rPr>
                                <w:sz w:val="22"/>
                                <w:szCs w:val="22"/>
                              </w:rPr>
                            </w:pPr>
                            <w:r w:rsidRPr="00346176">
                              <w:rPr>
                                <w:sz w:val="22"/>
                                <w:szCs w:val="22"/>
                              </w:rPr>
                              <w:t>Name</w:t>
                            </w:r>
                            <w:proofErr w:type="gramStart"/>
                            <w:r w:rsidRPr="00346176">
                              <w:rPr>
                                <w:sz w:val="22"/>
                                <w:szCs w:val="22"/>
                              </w:rPr>
                              <w:t>:-</w:t>
                            </w:r>
                            <w:proofErr w:type="gramEnd"/>
                            <w:r w:rsidRPr="00346176">
                              <w:rPr>
                                <w:sz w:val="22"/>
                                <w:szCs w:val="22"/>
                              </w:rPr>
                              <w:tab/>
                            </w:r>
                            <w:r w:rsidR="00965FCE">
                              <w:rPr>
                                <w:sz w:val="22"/>
                                <w:szCs w:val="22"/>
                              </w:rPr>
                              <w:t xml:space="preserve"> </w:t>
                            </w:r>
                            <w:r w:rsidR="00063DCA">
                              <w:rPr>
                                <w:sz w:val="22"/>
                                <w:szCs w:val="22"/>
                              </w:rPr>
                              <w:t xml:space="preserve">                                         </w:t>
                            </w:r>
                            <w:r w:rsidRPr="00346176">
                              <w:rPr>
                                <w:sz w:val="22"/>
                                <w:szCs w:val="22"/>
                              </w:rPr>
                              <w:t>Tel</w:t>
                            </w:r>
                            <w:r w:rsidRPr="00EE2D61">
                              <w:rPr>
                                <w:sz w:val="28"/>
                                <w:szCs w:val="22"/>
                              </w:rPr>
                              <w:t>:-</w:t>
                            </w:r>
                            <w:r w:rsidR="00141FC5" w:rsidRPr="00EE2D61">
                              <w:rPr>
                                <w:noProof/>
                                <w:sz w:val="28"/>
                                <w:szCs w:val="22"/>
                                <w:lang w:eastAsia="en-GB"/>
                              </w:rPr>
                              <w:t xml:space="preserve"> </w:t>
                            </w:r>
                            <w:r w:rsidR="002802BD" w:rsidRPr="00EE2D61">
                              <w:rPr>
                                <w:noProof/>
                                <w:sz w:val="28"/>
                                <w:szCs w:val="22"/>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59.8pt;margin-top:173pt;width:361.95pt;height: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">
                <v:textbox>
                  <w:txbxContent>
                    <w:p w:rsidR="00141FC5" w:rsidRPr="005C2EF9" w:rsidRDefault="00346176">
                      <w:pPr>
                        <w:rPr>
                          <w:sz w:val="22"/>
                          <w:szCs w:val="22"/>
                        </w:rPr>
                      </w:pPr>
                      <w:r w:rsidRPr="00346176">
                        <w:rPr>
                          <w:sz w:val="22"/>
                          <w:szCs w:val="22"/>
                        </w:rPr>
                        <w:t>For further information about the blood test or the study please contact:</w:t>
                      </w:r>
                    </w:p>
                    <w:p w:rsidR="00141FC5" w:rsidRPr="00EE2D61" w:rsidRDefault="00141FC5">
                      <w:pPr>
                        <w:rPr>
                          <w:sz w:val="16"/>
                          <w:szCs w:val="22"/>
                        </w:rPr>
                      </w:pPr>
                    </w:p>
                    <w:p w:rsidR="00141FC5" w:rsidRPr="00C87FF8" w:rsidRDefault="00346176">
                      <w:pPr>
                        <w:rPr>
                          <w:sz w:val="22"/>
                          <w:szCs w:val="22"/>
                        </w:rPr>
                      </w:pPr>
                      <w:r w:rsidRPr="00346176">
                        <w:rPr>
                          <w:sz w:val="22"/>
                          <w:szCs w:val="22"/>
                        </w:rPr>
                        <w:t>Name:-</w:t>
                      </w:r>
                      <w:r w:rsidRPr="00346176">
                        <w:rPr>
                          <w:sz w:val="22"/>
                          <w:szCs w:val="22"/>
                        </w:rPr>
                        <w:tab/>
                      </w:r>
                      <w:r w:rsidR="00965FCE">
                        <w:rPr>
                          <w:sz w:val="22"/>
                          <w:szCs w:val="22"/>
                        </w:rPr>
                        <w:t xml:space="preserve"> </w:t>
                      </w:r>
                      <w:r w:rsidR="00063DCA">
                        <w:rPr>
                          <w:sz w:val="22"/>
                          <w:szCs w:val="22"/>
                        </w:rPr>
                        <w:t xml:space="preserve">                                         </w:t>
                      </w:r>
                      <w:r w:rsidRPr="00346176">
                        <w:rPr>
                          <w:sz w:val="22"/>
                          <w:szCs w:val="22"/>
                        </w:rPr>
                        <w:t>Tel</w:t>
                      </w:r>
                      <w:r w:rsidRPr="00EE2D61">
                        <w:rPr>
                          <w:sz w:val="28"/>
                          <w:szCs w:val="22"/>
                        </w:rPr>
                        <w:t>:-</w:t>
                      </w:r>
                      <w:r w:rsidR="00141FC5" w:rsidRPr="00EE2D61">
                        <w:rPr>
                          <w:noProof/>
                          <w:sz w:val="28"/>
                          <w:szCs w:val="22"/>
                          <w:lang w:eastAsia="en-GB"/>
                        </w:rPr>
                        <w:t xml:space="preserve"> </w:t>
                      </w:r>
                      <w:r w:rsidR="002802BD" w:rsidRPr="00EE2D61">
                        <w:rPr>
                          <w:noProof/>
                          <w:sz w:val="28"/>
                          <w:szCs w:val="22"/>
                          <w:lang w:eastAsia="en-GB"/>
                        </w:rPr>
                        <w:t xml:space="preserve">    </w:t>
                      </w:r>
                    </w:p>
                  </w:txbxContent>
                </v:textbox>
              </v:shape>
            </w:pict>
          </mc:Fallback>
        </mc:AlternateContent>
      </w:r>
      <w:r w:rsidR="008E3909" w:rsidRPr="0027287E">
        <w:rPr>
          <w:b/>
        </w:rPr>
        <w:t>What happens next</w:t>
      </w:r>
      <w:r w:rsidR="00EC68BC">
        <w:rPr>
          <w:b/>
        </w:rPr>
        <w:t>?</w:t>
      </w:r>
    </w:p>
    <w:sectPr w:rsidR="00E154BF" w:rsidSect="00544A7D">
      <w:headerReference w:type="even" r:id="rId10"/>
      <w:headerReference w:type="default" r:id="rId11"/>
      <w:footerReference w:type="even" r:id="rId12"/>
      <w:footerReference w:type="default" r:id="rId13"/>
      <w:headerReference w:type="first" r:id="rId14"/>
      <w:footerReference w:type="first" r:id="rId15"/>
      <w:pgSz w:w="11906" w:h="16838"/>
      <w:pgMar w:top="2552" w:right="849" w:bottom="1560"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95" w:rsidRDefault="00B00295" w:rsidP="007839EC">
      <w:pPr>
        <w:spacing w:before="0" w:after="0"/>
      </w:pPr>
      <w:r>
        <w:separator/>
      </w:r>
    </w:p>
  </w:endnote>
  <w:endnote w:type="continuationSeparator" w:id="0">
    <w:p w:rsidR="00B00295" w:rsidRDefault="00B00295" w:rsidP="007839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B8" w:rsidRDefault="005D3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C5" w:rsidRPr="001A408D" w:rsidRDefault="00AF58F5" w:rsidP="00E154BF">
    <w:pPr>
      <w:pStyle w:val="Footer"/>
      <w:tabs>
        <w:tab w:val="clear" w:pos="4153"/>
        <w:tab w:val="clear" w:pos="8306"/>
      </w:tabs>
      <w:spacing w:before="0" w:after="0"/>
      <w:rPr>
        <w:rStyle w:val="PageNumber"/>
        <w:rFonts w:ascii="Perpetua" w:hAnsi="Perpetua"/>
      </w:rPr>
    </w:pPr>
    <w:r>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2pt;height:7.15pt" o:hrpct="0" o:hralign="center" o:hr="t">
          <v:imagedata r:id="rId1" o:title="BD15034_"/>
        </v:shape>
      </w:pict>
    </w:r>
    <w:r w:rsidR="00141FC5" w:rsidRPr="001A408D">
      <w:rPr>
        <w:rStyle w:val="PageNumber"/>
        <w:rFonts w:ascii="Perpetua" w:hAnsi="Perpetua"/>
      </w:rPr>
      <w:t>ISRCTN</w:t>
    </w:r>
    <w:r w:rsidR="00141FC5" w:rsidRPr="001A408D">
      <w:rPr>
        <w:rFonts w:ascii="Perpetua" w:hAnsi="Perpetua"/>
      </w:rPr>
      <w:t>:</w:t>
    </w:r>
    <w:r w:rsidR="00141FC5">
      <w:rPr>
        <w:rFonts w:ascii="Perpetua" w:hAnsi="Perpetua"/>
      </w:rPr>
      <w:tab/>
    </w:r>
    <w:r w:rsidR="00141FC5" w:rsidRPr="00D66A63">
      <w:rPr>
        <w:rFonts w:ascii="Perpetua" w:hAnsi="Perpetua"/>
        <w:bCs/>
      </w:rPr>
      <w:t>15948785</w:t>
    </w:r>
    <w:r w:rsidR="00141FC5">
      <w:rPr>
        <w:rStyle w:val="PageNumber"/>
      </w:rPr>
      <w:tab/>
    </w:r>
    <w:r w:rsidR="00141FC5">
      <w:rPr>
        <w:rStyle w:val="PageNumber"/>
      </w:rPr>
      <w:tab/>
    </w:r>
    <w:r w:rsidR="00141FC5">
      <w:rPr>
        <w:rStyle w:val="PageNumber"/>
      </w:rPr>
      <w:tab/>
    </w:r>
    <w:r w:rsidR="00141FC5">
      <w:rPr>
        <w:rStyle w:val="PageNumber"/>
      </w:rPr>
      <w:tab/>
    </w:r>
    <w:r w:rsidR="00141FC5">
      <w:rPr>
        <w:rStyle w:val="PageNumber"/>
      </w:rPr>
      <w:tab/>
    </w:r>
    <w:r w:rsidR="00AE20C3">
      <w:rPr>
        <w:rStyle w:val="PageNumber"/>
      </w:rPr>
      <w:fldChar w:fldCharType="begin"/>
    </w:r>
    <w:r w:rsidR="00141FC5">
      <w:rPr>
        <w:rStyle w:val="PageNumber"/>
      </w:rPr>
      <w:instrText xml:space="preserve"> PAGE </w:instrText>
    </w:r>
    <w:r w:rsidR="00AE20C3">
      <w:rPr>
        <w:rStyle w:val="PageNumber"/>
      </w:rPr>
      <w:fldChar w:fldCharType="separate"/>
    </w:r>
    <w:r>
      <w:rPr>
        <w:rStyle w:val="PageNumber"/>
        <w:noProof/>
      </w:rPr>
      <w:t>1</w:t>
    </w:r>
    <w:r w:rsidR="00AE20C3">
      <w:rPr>
        <w:rStyle w:val="PageNumber"/>
      </w:rPr>
      <w:fldChar w:fldCharType="end"/>
    </w:r>
    <w:r w:rsidR="00141FC5">
      <w:rPr>
        <w:rStyle w:val="PageNumber"/>
      </w:rPr>
      <w:tab/>
    </w:r>
    <w:r w:rsidR="00141FC5">
      <w:rPr>
        <w:rStyle w:val="PageNumber"/>
      </w:rPr>
      <w:tab/>
    </w:r>
    <w:r w:rsidR="005D34B8">
      <w:rPr>
        <w:rStyle w:val="PageNumber"/>
      </w:rPr>
      <w:tab/>
    </w:r>
    <w:r w:rsidR="00141FC5">
      <w:rPr>
        <w:rStyle w:val="PageNumber"/>
        <w:rFonts w:ascii="Perpetua" w:hAnsi="Perpetua"/>
      </w:rPr>
      <w:t>Patient</w:t>
    </w:r>
    <w:r w:rsidR="00141FC5" w:rsidRPr="001A408D">
      <w:rPr>
        <w:rStyle w:val="PageNumber"/>
        <w:rFonts w:ascii="Perpetua" w:hAnsi="Perpetua"/>
      </w:rPr>
      <w:t xml:space="preserve"> Screening Information </w:t>
    </w:r>
  </w:p>
  <w:p w:rsidR="00141FC5" w:rsidRDefault="00141FC5">
    <w:pPr>
      <w:pStyle w:val="Footer"/>
      <w:tabs>
        <w:tab w:val="clear" w:pos="4153"/>
        <w:tab w:val="clear" w:pos="8306"/>
      </w:tabs>
      <w:spacing w:before="0" w:after="0"/>
      <w:rPr>
        <w:rFonts w:ascii="Perpetua" w:hAnsi="Perpetua"/>
      </w:rPr>
    </w:pPr>
    <w:proofErr w:type="spellStart"/>
    <w:r w:rsidRPr="004B2C5F">
      <w:rPr>
        <w:rStyle w:val="PageNumber"/>
        <w:rFonts w:ascii="Perpetua" w:hAnsi="Perpetua"/>
        <w:szCs w:val="24"/>
      </w:rPr>
      <w:t>EudraCT</w:t>
    </w:r>
    <w:proofErr w:type="spellEnd"/>
    <w:r>
      <w:rPr>
        <w:rStyle w:val="PageNumber"/>
      </w:rPr>
      <w:t>:</w:t>
    </w:r>
    <w:r w:rsidRPr="00E75E93">
      <w:t xml:space="preserve"> </w:t>
    </w:r>
    <w:r w:rsidRPr="00342792">
      <w:rPr>
        <w:rFonts w:ascii="Perpetua" w:hAnsi="Perpetua"/>
      </w:rPr>
      <w:t>2011-0</w:t>
    </w:r>
    <w:r>
      <w:rPr>
        <w:rFonts w:ascii="Perpetua" w:hAnsi="Perpetua"/>
      </w:rPr>
      <w:t>0</w:t>
    </w:r>
    <w:r w:rsidRPr="00342792">
      <w:rPr>
        <w:rFonts w:ascii="Perpetua" w:hAnsi="Perpetua"/>
      </w:rPr>
      <w:t>0719-19</w:t>
    </w:r>
    <w:r w:rsidRPr="00342792">
      <w:rPr>
        <w:rFonts w:ascii="Perpetua" w:hAnsi="Perpetua"/>
      </w:rPr>
      <w:tab/>
    </w:r>
    <w:r>
      <w:tab/>
    </w:r>
    <w:r>
      <w:tab/>
    </w:r>
    <w:r>
      <w:tab/>
    </w:r>
    <w:r>
      <w:tab/>
    </w:r>
    <w:r>
      <w:tab/>
    </w:r>
    <w:r>
      <w:tab/>
    </w:r>
    <w:r>
      <w:tab/>
    </w:r>
    <w:r w:rsidR="005D34B8">
      <w:tab/>
    </w:r>
    <w:r>
      <w:rPr>
        <w:rStyle w:val="PageNumber"/>
        <w:rFonts w:ascii="Perpetua" w:hAnsi="Perpetua"/>
      </w:rPr>
      <w:t>V</w:t>
    </w:r>
    <w:r w:rsidR="005D34B8">
      <w:rPr>
        <w:rStyle w:val="PageNumber"/>
        <w:rFonts w:ascii="Perpetua" w:hAnsi="Perpetua"/>
      </w:rPr>
      <w:t>5</w:t>
    </w:r>
    <w:bookmarkStart w:id="2" w:name="_GoBack"/>
    <w:bookmarkEnd w:id="2"/>
    <w:r>
      <w:rPr>
        <w:rStyle w:val="PageNumber"/>
        <w:rFonts w:ascii="Perpetua" w:hAnsi="Perpetua"/>
      </w:rPr>
      <w:t>.0</w:t>
    </w:r>
    <w:r w:rsidRPr="005A73E6">
      <w:rPr>
        <w:rStyle w:val="PageNumber"/>
        <w:rFonts w:ascii="Perpetua" w:hAnsi="Perpetua"/>
      </w:rPr>
      <w:t xml:space="preserve"> </w:t>
    </w:r>
    <w:r w:rsidR="005D34B8">
      <w:rPr>
        <w:rStyle w:val="PageNumber"/>
        <w:rFonts w:ascii="Perpetua" w:hAnsi="Perpetua"/>
      </w:rPr>
      <w:t>15</w:t>
    </w:r>
    <w:r w:rsidR="005D34B8" w:rsidRPr="00AF58F5">
      <w:rPr>
        <w:rStyle w:val="PageNumber"/>
        <w:rFonts w:ascii="Perpetua" w:hAnsi="Perpetua"/>
        <w:vertAlign w:val="superscript"/>
      </w:rPr>
      <w:t>th</w:t>
    </w:r>
    <w:r w:rsidR="005D34B8">
      <w:rPr>
        <w:rStyle w:val="PageNumber"/>
        <w:rFonts w:ascii="Perpetua" w:hAnsi="Perpetua"/>
      </w:rPr>
      <w:t xml:space="preserve"> February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B8" w:rsidRDefault="005D3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95" w:rsidRDefault="00B00295" w:rsidP="007839EC">
      <w:pPr>
        <w:spacing w:before="0" w:after="0"/>
      </w:pPr>
      <w:r>
        <w:separator/>
      </w:r>
    </w:p>
  </w:footnote>
  <w:footnote w:type="continuationSeparator" w:id="0">
    <w:p w:rsidR="00B00295" w:rsidRDefault="00B00295" w:rsidP="007839E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B8" w:rsidRDefault="005D3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CA" w:rsidRDefault="00063DCA">
    <w:pPr>
      <w:pStyle w:val="Header"/>
      <w:tabs>
        <w:tab w:val="clear" w:pos="4513"/>
        <w:tab w:val="clear" w:pos="9026"/>
        <w:tab w:val="center" w:pos="5245"/>
        <w:tab w:val="left" w:pos="7800"/>
        <w:tab w:val="right" w:pos="9214"/>
      </w:tabs>
      <w:ind w:right="-567"/>
      <w:rPr>
        <w:rFonts w:cs="Arial"/>
        <w:b/>
        <w:color w:val="0066CC"/>
        <w:sz w:val="14"/>
        <w:szCs w:val="22"/>
      </w:rPr>
    </w:pPr>
  </w:p>
  <w:p w:rsidR="00E94558" w:rsidRDefault="00924CB3">
    <w:pPr>
      <w:pStyle w:val="Header"/>
      <w:tabs>
        <w:tab w:val="clear" w:pos="4513"/>
        <w:tab w:val="clear" w:pos="9026"/>
        <w:tab w:val="center" w:pos="5245"/>
        <w:tab w:val="left" w:pos="7800"/>
        <w:tab w:val="right" w:pos="9214"/>
      </w:tabs>
      <w:ind w:right="-567"/>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B8" w:rsidRDefault="005D3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EC7"/>
    <w:multiLevelType w:val="hybridMultilevel"/>
    <w:tmpl w:val="07AC9126"/>
    <w:lvl w:ilvl="0" w:tplc="28F22352">
      <w:start w:val="1"/>
      <w:numFmt w:val="bullet"/>
      <w:lvlText w:val=""/>
      <w:lvlJc w:val="left"/>
      <w:pPr>
        <w:tabs>
          <w:tab w:val="num" w:pos="567"/>
        </w:tabs>
        <w:ind w:left="567" w:hanging="28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823C5"/>
    <w:multiLevelType w:val="multilevel"/>
    <w:tmpl w:val="BF70D950"/>
    <w:lvl w:ilvl="0">
      <w:start w:val="1"/>
      <w:numFmt w:val="decimal"/>
      <w:pStyle w:val="Heading1"/>
      <w:suff w:val="space"/>
      <w:lvlText w:val="%1."/>
      <w:lvlJc w:val="left"/>
      <w:pPr>
        <w:ind w:left="360" w:hanging="360"/>
      </w:pPr>
      <w:rPr>
        <w:rFonts w:ascii="Arial" w:hAnsi="Arial" w:hint="default"/>
        <w:b/>
        <w:i w:val="0"/>
        <w:sz w:val="28"/>
        <w:u w:val="none"/>
      </w:rPr>
    </w:lvl>
    <w:lvl w:ilvl="1">
      <w:start w:val="1"/>
      <w:numFmt w:val="decimal"/>
      <w:pStyle w:val="Heading2"/>
      <w:suff w:val="space"/>
      <w:lvlText w:val="%1.%2."/>
      <w:lvlJc w:val="left"/>
      <w:pPr>
        <w:ind w:left="792" w:hanging="792"/>
      </w:pPr>
      <w:rPr>
        <w:rFonts w:ascii="Arial" w:hAnsi="Arial" w:hint="default"/>
        <w:b/>
        <w:i w:val="0"/>
        <w:sz w:val="24"/>
      </w:rPr>
    </w:lvl>
    <w:lvl w:ilvl="2">
      <w:start w:val="1"/>
      <w:numFmt w:val="decimal"/>
      <w:pStyle w:val="Heading3"/>
      <w:suff w:val="space"/>
      <w:lvlText w:val="%1.%2.%3"/>
      <w:lvlJc w:val="left"/>
      <w:pPr>
        <w:ind w:left="0" w:firstLine="0"/>
      </w:pPr>
      <w:rPr>
        <w:rFonts w:ascii="Arial" w:hAnsi="Arial" w:hint="default"/>
        <w:b/>
        <w:i w:val="0"/>
        <w:sz w:val="24"/>
        <w:u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09"/>
    <w:rsid w:val="00063DCA"/>
    <w:rsid w:val="00072AED"/>
    <w:rsid w:val="0008789C"/>
    <w:rsid w:val="00095198"/>
    <w:rsid w:val="000B507E"/>
    <w:rsid w:val="000E5C55"/>
    <w:rsid w:val="0010577B"/>
    <w:rsid w:val="00121928"/>
    <w:rsid w:val="00141FC5"/>
    <w:rsid w:val="00186C7D"/>
    <w:rsid w:val="001917EC"/>
    <w:rsid w:val="001C3A11"/>
    <w:rsid w:val="001E4467"/>
    <w:rsid w:val="002062BF"/>
    <w:rsid w:val="00213AC3"/>
    <w:rsid w:val="002323C7"/>
    <w:rsid w:val="00241E60"/>
    <w:rsid w:val="002802BD"/>
    <w:rsid w:val="00314DA8"/>
    <w:rsid w:val="00346176"/>
    <w:rsid w:val="00352162"/>
    <w:rsid w:val="00362EA6"/>
    <w:rsid w:val="003818B0"/>
    <w:rsid w:val="003C0679"/>
    <w:rsid w:val="003C0B9C"/>
    <w:rsid w:val="003E7C73"/>
    <w:rsid w:val="00415883"/>
    <w:rsid w:val="00440051"/>
    <w:rsid w:val="00514927"/>
    <w:rsid w:val="00544A7D"/>
    <w:rsid w:val="00585DF2"/>
    <w:rsid w:val="005C2EF9"/>
    <w:rsid w:val="005D34B8"/>
    <w:rsid w:val="00606B04"/>
    <w:rsid w:val="0061429D"/>
    <w:rsid w:val="00662812"/>
    <w:rsid w:val="006A4589"/>
    <w:rsid w:val="006B6FEF"/>
    <w:rsid w:val="006D30F2"/>
    <w:rsid w:val="007707ED"/>
    <w:rsid w:val="007839EC"/>
    <w:rsid w:val="008053F5"/>
    <w:rsid w:val="008277F6"/>
    <w:rsid w:val="00854D9F"/>
    <w:rsid w:val="008A69DD"/>
    <w:rsid w:val="008B436A"/>
    <w:rsid w:val="008D30A3"/>
    <w:rsid w:val="008D549D"/>
    <w:rsid w:val="008E3909"/>
    <w:rsid w:val="008F0978"/>
    <w:rsid w:val="0091034C"/>
    <w:rsid w:val="00924CB3"/>
    <w:rsid w:val="009616F9"/>
    <w:rsid w:val="00965FCE"/>
    <w:rsid w:val="00982066"/>
    <w:rsid w:val="00982EB2"/>
    <w:rsid w:val="009B2597"/>
    <w:rsid w:val="009E36A8"/>
    <w:rsid w:val="00A141CF"/>
    <w:rsid w:val="00A71962"/>
    <w:rsid w:val="00A729DD"/>
    <w:rsid w:val="00AA3FDE"/>
    <w:rsid w:val="00AC5655"/>
    <w:rsid w:val="00AE20C3"/>
    <w:rsid w:val="00AE2F04"/>
    <w:rsid w:val="00AF58F5"/>
    <w:rsid w:val="00B00295"/>
    <w:rsid w:val="00B16F4F"/>
    <w:rsid w:val="00B17E04"/>
    <w:rsid w:val="00B86D34"/>
    <w:rsid w:val="00B95DD6"/>
    <w:rsid w:val="00C11026"/>
    <w:rsid w:val="00C15FBB"/>
    <w:rsid w:val="00C23C2F"/>
    <w:rsid w:val="00C41B61"/>
    <w:rsid w:val="00C41F77"/>
    <w:rsid w:val="00C44DE1"/>
    <w:rsid w:val="00C87FF8"/>
    <w:rsid w:val="00D02FBF"/>
    <w:rsid w:val="00D66A63"/>
    <w:rsid w:val="00DA0282"/>
    <w:rsid w:val="00E00486"/>
    <w:rsid w:val="00E01566"/>
    <w:rsid w:val="00E05465"/>
    <w:rsid w:val="00E10960"/>
    <w:rsid w:val="00E154BF"/>
    <w:rsid w:val="00E27E46"/>
    <w:rsid w:val="00E4577E"/>
    <w:rsid w:val="00E477D3"/>
    <w:rsid w:val="00E71B10"/>
    <w:rsid w:val="00E94558"/>
    <w:rsid w:val="00EC68BC"/>
    <w:rsid w:val="00EE2D61"/>
    <w:rsid w:val="00EE39E8"/>
    <w:rsid w:val="00EF7A2B"/>
    <w:rsid w:val="00F452FD"/>
    <w:rsid w:val="00F92F82"/>
    <w:rsid w:val="00F9381B"/>
    <w:rsid w:val="00F949E3"/>
    <w:rsid w:val="00FE7835"/>
    <w:rsid w:val="00FF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09"/>
    <w:pPr>
      <w:spacing w:before="60" w:after="6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E3909"/>
    <w:pPr>
      <w:keepNext/>
      <w:numPr>
        <w:numId w:val="1"/>
      </w:numPr>
      <w:tabs>
        <w:tab w:val="left" w:pos="340"/>
      </w:tabs>
      <w:spacing w:before="480" w:after="120"/>
      <w:outlineLvl w:val="0"/>
    </w:pPr>
    <w:rPr>
      <w:rFonts w:ascii="Arial Bold" w:hAnsi="Arial Bold"/>
      <w:b/>
      <w:caps/>
      <w:color w:val="00B050"/>
      <w:kern w:val="28"/>
      <w:sz w:val="28"/>
    </w:rPr>
  </w:style>
  <w:style w:type="paragraph" w:styleId="Heading2">
    <w:name w:val="heading 2"/>
    <w:basedOn w:val="Normal"/>
    <w:next w:val="Normal"/>
    <w:link w:val="Heading2Char"/>
    <w:qFormat/>
    <w:rsid w:val="008E3909"/>
    <w:pPr>
      <w:keepNext/>
      <w:numPr>
        <w:ilvl w:val="1"/>
        <w:numId w:val="1"/>
      </w:numPr>
      <w:tabs>
        <w:tab w:val="left" w:pos="567"/>
      </w:tabs>
      <w:spacing w:before="240" w:after="120"/>
      <w:outlineLvl w:val="1"/>
    </w:pPr>
    <w:rPr>
      <w:b/>
    </w:rPr>
  </w:style>
  <w:style w:type="paragraph" w:styleId="Heading3">
    <w:name w:val="heading 3"/>
    <w:basedOn w:val="Normal"/>
    <w:next w:val="Normal"/>
    <w:link w:val="Heading3Char"/>
    <w:qFormat/>
    <w:rsid w:val="008E3909"/>
    <w:pPr>
      <w:keepNext/>
      <w:numPr>
        <w:ilvl w:val="2"/>
        <w:numId w:val="1"/>
      </w:numPr>
      <w:spacing w:before="120"/>
      <w:outlineLvl w:val="2"/>
    </w:pPr>
    <w:rPr>
      <w:b/>
    </w:rPr>
  </w:style>
  <w:style w:type="paragraph" w:styleId="Heading5">
    <w:name w:val="heading 5"/>
    <w:basedOn w:val="Normal"/>
    <w:next w:val="Normal"/>
    <w:link w:val="Heading5Char"/>
    <w:qFormat/>
    <w:rsid w:val="00EC68BC"/>
    <w:pPr>
      <w:widowControl w:val="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909"/>
    <w:rPr>
      <w:rFonts w:ascii="Arial Bold" w:eastAsia="Times New Roman" w:hAnsi="Arial Bold" w:cs="Times New Roman"/>
      <w:b/>
      <w:caps/>
      <w:color w:val="00B050"/>
      <w:kern w:val="28"/>
      <w:sz w:val="28"/>
      <w:szCs w:val="20"/>
    </w:rPr>
  </w:style>
  <w:style w:type="character" w:customStyle="1" w:styleId="Heading2Char">
    <w:name w:val="Heading 2 Char"/>
    <w:basedOn w:val="DefaultParagraphFont"/>
    <w:link w:val="Heading2"/>
    <w:rsid w:val="008E3909"/>
    <w:rPr>
      <w:rFonts w:ascii="Arial" w:eastAsia="Times New Roman" w:hAnsi="Arial" w:cs="Times New Roman"/>
      <w:b/>
      <w:sz w:val="24"/>
      <w:szCs w:val="20"/>
    </w:rPr>
  </w:style>
  <w:style w:type="character" w:customStyle="1" w:styleId="Heading3Char">
    <w:name w:val="Heading 3 Char"/>
    <w:basedOn w:val="DefaultParagraphFont"/>
    <w:link w:val="Heading3"/>
    <w:rsid w:val="008E3909"/>
    <w:rPr>
      <w:rFonts w:ascii="Arial" w:eastAsia="Times New Roman" w:hAnsi="Arial" w:cs="Times New Roman"/>
      <w:b/>
      <w:sz w:val="24"/>
      <w:szCs w:val="20"/>
    </w:rPr>
  </w:style>
  <w:style w:type="paragraph" w:customStyle="1" w:styleId="Sidehead">
    <w:name w:val="Sidehead"/>
    <w:basedOn w:val="Normal"/>
    <w:next w:val="Normal"/>
    <w:rsid w:val="008E3909"/>
    <w:pPr>
      <w:spacing w:before="240" w:after="240"/>
    </w:pPr>
    <w:rPr>
      <w:b/>
      <w:sz w:val="20"/>
    </w:rPr>
  </w:style>
  <w:style w:type="paragraph" w:styleId="Footer">
    <w:name w:val="footer"/>
    <w:basedOn w:val="Normal"/>
    <w:link w:val="FooterChar"/>
    <w:uiPriority w:val="99"/>
    <w:rsid w:val="008E3909"/>
    <w:pPr>
      <w:tabs>
        <w:tab w:val="center" w:pos="4153"/>
        <w:tab w:val="right" w:pos="8306"/>
      </w:tabs>
    </w:pPr>
    <w:rPr>
      <w:sz w:val="20"/>
    </w:rPr>
  </w:style>
  <w:style w:type="character" w:customStyle="1" w:styleId="FooterChar">
    <w:name w:val="Footer Char"/>
    <w:basedOn w:val="DefaultParagraphFont"/>
    <w:link w:val="Footer"/>
    <w:uiPriority w:val="99"/>
    <w:rsid w:val="008E3909"/>
    <w:rPr>
      <w:rFonts w:ascii="Arial" w:eastAsia="Times New Roman" w:hAnsi="Arial" w:cs="Times New Roman"/>
      <w:sz w:val="20"/>
      <w:szCs w:val="20"/>
    </w:rPr>
  </w:style>
  <w:style w:type="character" w:styleId="PageNumber">
    <w:name w:val="page number"/>
    <w:basedOn w:val="DefaultParagraphFont"/>
    <w:rsid w:val="008E3909"/>
  </w:style>
  <w:style w:type="paragraph" w:styleId="BalloonText">
    <w:name w:val="Balloon Text"/>
    <w:basedOn w:val="Normal"/>
    <w:link w:val="BalloonTextChar"/>
    <w:uiPriority w:val="99"/>
    <w:semiHidden/>
    <w:unhideWhenUsed/>
    <w:rsid w:val="008E39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09"/>
    <w:rPr>
      <w:rFonts w:ascii="Tahoma" w:eastAsia="Times New Roman" w:hAnsi="Tahoma" w:cs="Tahoma"/>
      <w:sz w:val="16"/>
      <w:szCs w:val="16"/>
    </w:rPr>
  </w:style>
  <w:style w:type="character" w:customStyle="1" w:styleId="Heading5Char">
    <w:name w:val="Heading 5 Char"/>
    <w:basedOn w:val="DefaultParagraphFont"/>
    <w:link w:val="Heading5"/>
    <w:rsid w:val="00EC68BC"/>
    <w:rPr>
      <w:rFonts w:ascii="Arial" w:eastAsia="Times New Roman" w:hAnsi="Arial" w:cs="Times New Roman"/>
      <w:b/>
      <w:sz w:val="20"/>
      <w:szCs w:val="20"/>
    </w:rPr>
  </w:style>
  <w:style w:type="paragraph" w:styleId="Header">
    <w:name w:val="header"/>
    <w:basedOn w:val="Normal"/>
    <w:link w:val="HeaderChar"/>
    <w:unhideWhenUsed/>
    <w:rsid w:val="00EC68BC"/>
    <w:pPr>
      <w:tabs>
        <w:tab w:val="center" w:pos="4513"/>
        <w:tab w:val="right" w:pos="9026"/>
      </w:tabs>
      <w:spacing w:before="0" w:after="0"/>
    </w:pPr>
  </w:style>
  <w:style w:type="character" w:customStyle="1" w:styleId="HeaderChar">
    <w:name w:val="Header Char"/>
    <w:basedOn w:val="DefaultParagraphFont"/>
    <w:link w:val="Header"/>
    <w:rsid w:val="00EC68BC"/>
    <w:rPr>
      <w:rFonts w:ascii="Arial" w:eastAsia="Times New Roman" w:hAnsi="Arial" w:cs="Times New Roman"/>
      <w:sz w:val="24"/>
      <w:szCs w:val="20"/>
    </w:rPr>
  </w:style>
  <w:style w:type="paragraph" w:styleId="ListParagraph">
    <w:name w:val="List Paragraph"/>
    <w:basedOn w:val="Normal"/>
    <w:uiPriority w:val="34"/>
    <w:qFormat/>
    <w:rsid w:val="00D66A63"/>
    <w:pPr>
      <w:ind w:left="720"/>
      <w:contextualSpacing/>
    </w:pPr>
  </w:style>
  <w:style w:type="paragraph" w:styleId="Revision">
    <w:name w:val="Revision"/>
    <w:hidden/>
    <w:uiPriority w:val="99"/>
    <w:semiHidden/>
    <w:rsid w:val="00544A7D"/>
    <w:pPr>
      <w:spacing w:after="0" w:line="240" w:lineRule="auto"/>
    </w:pPr>
    <w:rPr>
      <w:rFonts w:ascii="Arial" w:eastAsia="Times New Roman" w:hAnsi="Arial" w:cs="Times New Roman"/>
      <w:sz w:val="24"/>
      <w:szCs w:val="20"/>
    </w:rPr>
  </w:style>
  <w:style w:type="paragraph" w:styleId="Caption">
    <w:name w:val="caption"/>
    <w:basedOn w:val="Normal"/>
    <w:next w:val="Normal"/>
    <w:qFormat/>
    <w:rsid w:val="00C41F77"/>
    <w:pPr>
      <w:spacing w:before="0" w:after="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09"/>
    <w:pPr>
      <w:spacing w:before="60" w:after="6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E3909"/>
    <w:pPr>
      <w:keepNext/>
      <w:numPr>
        <w:numId w:val="1"/>
      </w:numPr>
      <w:tabs>
        <w:tab w:val="left" w:pos="340"/>
      </w:tabs>
      <w:spacing w:before="480" w:after="120"/>
      <w:outlineLvl w:val="0"/>
    </w:pPr>
    <w:rPr>
      <w:rFonts w:ascii="Arial Bold" w:hAnsi="Arial Bold"/>
      <w:b/>
      <w:caps/>
      <w:color w:val="00B050"/>
      <w:kern w:val="28"/>
      <w:sz w:val="28"/>
    </w:rPr>
  </w:style>
  <w:style w:type="paragraph" w:styleId="Heading2">
    <w:name w:val="heading 2"/>
    <w:basedOn w:val="Normal"/>
    <w:next w:val="Normal"/>
    <w:link w:val="Heading2Char"/>
    <w:qFormat/>
    <w:rsid w:val="008E3909"/>
    <w:pPr>
      <w:keepNext/>
      <w:numPr>
        <w:ilvl w:val="1"/>
        <w:numId w:val="1"/>
      </w:numPr>
      <w:tabs>
        <w:tab w:val="left" w:pos="567"/>
      </w:tabs>
      <w:spacing w:before="240" w:after="120"/>
      <w:outlineLvl w:val="1"/>
    </w:pPr>
    <w:rPr>
      <w:b/>
    </w:rPr>
  </w:style>
  <w:style w:type="paragraph" w:styleId="Heading3">
    <w:name w:val="heading 3"/>
    <w:basedOn w:val="Normal"/>
    <w:next w:val="Normal"/>
    <w:link w:val="Heading3Char"/>
    <w:qFormat/>
    <w:rsid w:val="008E3909"/>
    <w:pPr>
      <w:keepNext/>
      <w:numPr>
        <w:ilvl w:val="2"/>
        <w:numId w:val="1"/>
      </w:numPr>
      <w:spacing w:before="120"/>
      <w:outlineLvl w:val="2"/>
    </w:pPr>
    <w:rPr>
      <w:b/>
    </w:rPr>
  </w:style>
  <w:style w:type="paragraph" w:styleId="Heading5">
    <w:name w:val="heading 5"/>
    <w:basedOn w:val="Normal"/>
    <w:next w:val="Normal"/>
    <w:link w:val="Heading5Char"/>
    <w:qFormat/>
    <w:rsid w:val="00EC68BC"/>
    <w:pPr>
      <w:widowControl w:val="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909"/>
    <w:rPr>
      <w:rFonts w:ascii="Arial Bold" w:eastAsia="Times New Roman" w:hAnsi="Arial Bold" w:cs="Times New Roman"/>
      <w:b/>
      <w:caps/>
      <w:color w:val="00B050"/>
      <w:kern w:val="28"/>
      <w:sz w:val="28"/>
      <w:szCs w:val="20"/>
    </w:rPr>
  </w:style>
  <w:style w:type="character" w:customStyle="1" w:styleId="Heading2Char">
    <w:name w:val="Heading 2 Char"/>
    <w:basedOn w:val="DefaultParagraphFont"/>
    <w:link w:val="Heading2"/>
    <w:rsid w:val="008E3909"/>
    <w:rPr>
      <w:rFonts w:ascii="Arial" w:eastAsia="Times New Roman" w:hAnsi="Arial" w:cs="Times New Roman"/>
      <w:b/>
      <w:sz w:val="24"/>
      <w:szCs w:val="20"/>
    </w:rPr>
  </w:style>
  <w:style w:type="character" w:customStyle="1" w:styleId="Heading3Char">
    <w:name w:val="Heading 3 Char"/>
    <w:basedOn w:val="DefaultParagraphFont"/>
    <w:link w:val="Heading3"/>
    <w:rsid w:val="008E3909"/>
    <w:rPr>
      <w:rFonts w:ascii="Arial" w:eastAsia="Times New Roman" w:hAnsi="Arial" w:cs="Times New Roman"/>
      <w:b/>
      <w:sz w:val="24"/>
      <w:szCs w:val="20"/>
    </w:rPr>
  </w:style>
  <w:style w:type="paragraph" w:customStyle="1" w:styleId="Sidehead">
    <w:name w:val="Sidehead"/>
    <w:basedOn w:val="Normal"/>
    <w:next w:val="Normal"/>
    <w:rsid w:val="008E3909"/>
    <w:pPr>
      <w:spacing w:before="240" w:after="240"/>
    </w:pPr>
    <w:rPr>
      <w:b/>
      <w:sz w:val="20"/>
    </w:rPr>
  </w:style>
  <w:style w:type="paragraph" w:styleId="Footer">
    <w:name w:val="footer"/>
    <w:basedOn w:val="Normal"/>
    <w:link w:val="FooterChar"/>
    <w:uiPriority w:val="99"/>
    <w:rsid w:val="008E3909"/>
    <w:pPr>
      <w:tabs>
        <w:tab w:val="center" w:pos="4153"/>
        <w:tab w:val="right" w:pos="8306"/>
      </w:tabs>
    </w:pPr>
    <w:rPr>
      <w:sz w:val="20"/>
    </w:rPr>
  </w:style>
  <w:style w:type="character" w:customStyle="1" w:styleId="FooterChar">
    <w:name w:val="Footer Char"/>
    <w:basedOn w:val="DefaultParagraphFont"/>
    <w:link w:val="Footer"/>
    <w:uiPriority w:val="99"/>
    <w:rsid w:val="008E3909"/>
    <w:rPr>
      <w:rFonts w:ascii="Arial" w:eastAsia="Times New Roman" w:hAnsi="Arial" w:cs="Times New Roman"/>
      <w:sz w:val="20"/>
      <w:szCs w:val="20"/>
    </w:rPr>
  </w:style>
  <w:style w:type="character" w:styleId="PageNumber">
    <w:name w:val="page number"/>
    <w:basedOn w:val="DefaultParagraphFont"/>
    <w:rsid w:val="008E3909"/>
  </w:style>
  <w:style w:type="paragraph" w:styleId="BalloonText">
    <w:name w:val="Balloon Text"/>
    <w:basedOn w:val="Normal"/>
    <w:link w:val="BalloonTextChar"/>
    <w:uiPriority w:val="99"/>
    <w:semiHidden/>
    <w:unhideWhenUsed/>
    <w:rsid w:val="008E39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09"/>
    <w:rPr>
      <w:rFonts w:ascii="Tahoma" w:eastAsia="Times New Roman" w:hAnsi="Tahoma" w:cs="Tahoma"/>
      <w:sz w:val="16"/>
      <w:szCs w:val="16"/>
    </w:rPr>
  </w:style>
  <w:style w:type="character" w:customStyle="1" w:styleId="Heading5Char">
    <w:name w:val="Heading 5 Char"/>
    <w:basedOn w:val="DefaultParagraphFont"/>
    <w:link w:val="Heading5"/>
    <w:rsid w:val="00EC68BC"/>
    <w:rPr>
      <w:rFonts w:ascii="Arial" w:eastAsia="Times New Roman" w:hAnsi="Arial" w:cs="Times New Roman"/>
      <w:b/>
      <w:sz w:val="20"/>
      <w:szCs w:val="20"/>
    </w:rPr>
  </w:style>
  <w:style w:type="paragraph" w:styleId="Header">
    <w:name w:val="header"/>
    <w:basedOn w:val="Normal"/>
    <w:link w:val="HeaderChar"/>
    <w:unhideWhenUsed/>
    <w:rsid w:val="00EC68BC"/>
    <w:pPr>
      <w:tabs>
        <w:tab w:val="center" w:pos="4513"/>
        <w:tab w:val="right" w:pos="9026"/>
      </w:tabs>
      <w:spacing w:before="0" w:after="0"/>
    </w:pPr>
  </w:style>
  <w:style w:type="character" w:customStyle="1" w:styleId="HeaderChar">
    <w:name w:val="Header Char"/>
    <w:basedOn w:val="DefaultParagraphFont"/>
    <w:link w:val="Header"/>
    <w:rsid w:val="00EC68BC"/>
    <w:rPr>
      <w:rFonts w:ascii="Arial" w:eastAsia="Times New Roman" w:hAnsi="Arial" w:cs="Times New Roman"/>
      <w:sz w:val="24"/>
      <w:szCs w:val="20"/>
    </w:rPr>
  </w:style>
  <w:style w:type="paragraph" w:styleId="ListParagraph">
    <w:name w:val="List Paragraph"/>
    <w:basedOn w:val="Normal"/>
    <w:uiPriority w:val="34"/>
    <w:qFormat/>
    <w:rsid w:val="00D66A63"/>
    <w:pPr>
      <w:ind w:left="720"/>
      <w:contextualSpacing/>
    </w:pPr>
  </w:style>
  <w:style w:type="paragraph" w:styleId="Revision">
    <w:name w:val="Revision"/>
    <w:hidden/>
    <w:uiPriority w:val="99"/>
    <w:semiHidden/>
    <w:rsid w:val="00544A7D"/>
    <w:pPr>
      <w:spacing w:after="0" w:line="240" w:lineRule="auto"/>
    </w:pPr>
    <w:rPr>
      <w:rFonts w:ascii="Arial" w:eastAsia="Times New Roman" w:hAnsi="Arial" w:cs="Times New Roman"/>
      <w:sz w:val="24"/>
      <w:szCs w:val="20"/>
    </w:rPr>
  </w:style>
  <w:style w:type="paragraph" w:styleId="Caption">
    <w:name w:val="caption"/>
    <w:basedOn w:val="Normal"/>
    <w:next w:val="Normal"/>
    <w:qFormat/>
    <w:rsid w:val="00C41F77"/>
    <w:pPr>
      <w:spacing w:before="0"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0899">
      <w:bodyDiv w:val="1"/>
      <w:marLeft w:val="0"/>
      <w:marRight w:val="0"/>
      <w:marTop w:val="0"/>
      <w:marBottom w:val="0"/>
      <w:divBdr>
        <w:top w:val="none" w:sz="0" w:space="0" w:color="auto"/>
        <w:left w:val="none" w:sz="0" w:space="0" w:color="auto"/>
        <w:bottom w:val="none" w:sz="0" w:space="0" w:color="auto"/>
        <w:right w:val="none" w:sz="0" w:space="0" w:color="auto"/>
      </w:divBdr>
    </w:div>
    <w:div w:id="15356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CA875-700E-4500-A7B3-43472CC9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Kirandeep Sunner</cp:lastModifiedBy>
  <cp:revision>2</cp:revision>
  <cp:lastPrinted>2012-06-12T09:12:00Z</cp:lastPrinted>
  <dcterms:created xsi:type="dcterms:W3CDTF">2015-05-20T08:00:00Z</dcterms:created>
  <dcterms:modified xsi:type="dcterms:W3CDTF">2015-05-20T08:00:00Z</dcterms:modified>
</cp:coreProperties>
</file>