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2C49" w14:textId="057D8B48" w:rsidR="009F4967" w:rsidRPr="009F4967" w:rsidRDefault="009F4967" w:rsidP="002C5A47">
      <w:pPr>
        <w:pStyle w:val="Title"/>
      </w:pPr>
      <w:r>
        <w:t>Quality Control Document:</w:t>
      </w:r>
    </w:p>
    <w:p w14:paraId="0B8E5F20" w14:textId="5452FE3C" w:rsidR="009F4967" w:rsidRPr="009F4967" w:rsidRDefault="00824C98" w:rsidP="009F4967">
      <w:pPr>
        <w:pStyle w:val="Title"/>
      </w:pPr>
      <w:r>
        <w:t>Site Visit Log</w:t>
      </w:r>
    </w:p>
    <w:p w14:paraId="6FE3F762" w14:textId="77777777" w:rsidR="009F4967" w:rsidRDefault="009F4967" w:rsidP="009F4967"/>
    <w:p w14:paraId="1796639D" w14:textId="77777777" w:rsidR="009F4967" w:rsidRPr="009F4967" w:rsidRDefault="009F4967" w:rsidP="009F4967"/>
    <w:p w14:paraId="7F783EFF" w14:textId="41757310" w:rsidR="00E3726D" w:rsidRDefault="009E2541" w:rsidP="001C1176">
      <w:pPr>
        <w:pStyle w:val="Heading1"/>
        <w:tabs>
          <w:tab w:val="left" w:pos="5054"/>
        </w:tabs>
      </w:pPr>
      <w:r>
        <w:t>Purpose</w:t>
      </w:r>
    </w:p>
    <w:p w14:paraId="4315A8FC" w14:textId="08211CC8" w:rsidR="00DA4B36" w:rsidRDefault="004132A1" w:rsidP="00DA4B36">
      <w:r>
        <w:t xml:space="preserve">This document provides </w:t>
      </w:r>
      <w:r w:rsidR="00A463BF">
        <w:t>a</w:t>
      </w:r>
      <w:r>
        <w:t xml:space="preserve"> </w:t>
      </w:r>
      <w:r w:rsidR="00A463BF">
        <w:t xml:space="preserve">site visit log </w:t>
      </w:r>
      <w:r>
        <w:t xml:space="preserve">template </w:t>
      </w:r>
      <w:r w:rsidR="00A463BF">
        <w:t xml:space="preserve">that can be used </w:t>
      </w:r>
      <w:r>
        <w:t xml:space="preserve">to document </w:t>
      </w:r>
      <w:r w:rsidR="00A463BF">
        <w:t xml:space="preserve">site visits made by </w:t>
      </w:r>
      <w:r>
        <w:t>a sponsor</w:t>
      </w:r>
      <w:r w:rsidR="00085788">
        <w:t>’s</w:t>
      </w:r>
      <w:r>
        <w:t xml:space="preserve"> representative</w:t>
      </w:r>
      <w:r w:rsidR="0064226C">
        <w:t>(s)</w:t>
      </w:r>
      <w:r>
        <w:t xml:space="preserve"> e.g. </w:t>
      </w:r>
      <w:r w:rsidR="00A463BF">
        <w:t xml:space="preserve">a visit </w:t>
      </w:r>
      <w:r>
        <w:t xml:space="preserve">to perform a compliance review. </w:t>
      </w:r>
      <w:r w:rsidR="00A463BF">
        <w:t>Its use is optional.</w:t>
      </w:r>
      <w:r w:rsidR="00EB1A63">
        <w:t xml:space="preserve"> </w:t>
      </w:r>
      <w:r>
        <w:t xml:space="preserve">This template may also be adapted to capture the details of </w:t>
      </w:r>
      <w:r w:rsidR="006124C0">
        <w:t xml:space="preserve">study/trial-related </w:t>
      </w:r>
      <w:r>
        <w:t xml:space="preserve">site visits </w:t>
      </w:r>
      <w:r w:rsidR="00A463BF">
        <w:t xml:space="preserve">made by </w:t>
      </w:r>
      <w:r>
        <w:t xml:space="preserve">other collaborators or vendors. </w:t>
      </w:r>
    </w:p>
    <w:p w14:paraId="31009833" w14:textId="3717C0B3" w:rsidR="009E2541" w:rsidRDefault="00B63EFD" w:rsidP="009E2541">
      <w:pPr>
        <w:pStyle w:val="Heading1"/>
      </w:pPr>
      <w:r>
        <w:t>I</w:t>
      </w:r>
      <w:r w:rsidR="009E2541">
        <w:t>nstructions</w:t>
      </w:r>
    </w:p>
    <w:p w14:paraId="7EDBAF65" w14:textId="0BB30ED6" w:rsidR="0017791A" w:rsidRDefault="0017791A" w:rsidP="0017791A">
      <w:pPr>
        <w:pStyle w:val="Numberlist"/>
      </w:pPr>
      <w:r>
        <w:t xml:space="preserve">Remove this first instruction page. </w:t>
      </w:r>
    </w:p>
    <w:p w14:paraId="4CB62BA0" w14:textId="15D38BF4" w:rsidR="00DA4B36" w:rsidRDefault="00C02200" w:rsidP="00A81B5B">
      <w:pPr>
        <w:pStyle w:val="Numberlist"/>
        <w:ind w:left="360" w:hanging="360"/>
      </w:pPr>
      <w:r>
        <w:t xml:space="preserve">Update the </w:t>
      </w:r>
      <w:r w:rsidR="00BA50CE">
        <w:t>document’s footer,</w:t>
      </w:r>
      <w:r>
        <w:t xml:space="preserve"> </w:t>
      </w:r>
      <w:r w:rsidR="00051979" w:rsidRPr="009618D7">
        <w:t>retain</w:t>
      </w:r>
      <w:r w:rsidR="00BA50CE">
        <w:t>ing</w:t>
      </w:r>
      <w:r w:rsidR="00051979" w:rsidRPr="009618D7">
        <w:t xml:space="preserve"> the reference to this quality control document (QCD)</w:t>
      </w:r>
      <w:r w:rsidR="00BA50CE">
        <w:t>.</w:t>
      </w:r>
    </w:p>
    <w:p w14:paraId="7C87AAEB" w14:textId="701F50E1" w:rsidR="00DA4B36" w:rsidRDefault="008C07CF" w:rsidP="00DA4B36">
      <w:pPr>
        <w:pStyle w:val="Numberlist"/>
      </w:pPr>
      <w:r>
        <w:t>E</w:t>
      </w:r>
      <w:r w:rsidR="003822A7">
        <w:t xml:space="preserve">nter </w:t>
      </w:r>
      <w:r>
        <w:t xml:space="preserve">the name of the </w:t>
      </w:r>
      <w:r w:rsidR="003822A7">
        <w:t>site and principal investigator</w:t>
      </w:r>
      <w:r w:rsidR="00C02200">
        <w:t xml:space="preserve"> in the site visit log</w:t>
      </w:r>
      <w:r w:rsidR="003822A7">
        <w:t xml:space="preserve">. </w:t>
      </w:r>
    </w:p>
    <w:p w14:paraId="2D243E63" w14:textId="404B249F" w:rsidR="008C07CF" w:rsidRDefault="008C07CF" w:rsidP="008C07CF">
      <w:pPr>
        <w:pStyle w:val="Numberlist"/>
      </w:pPr>
      <w:r>
        <w:t>R</w:t>
      </w:r>
      <w:r w:rsidR="003822A7">
        <w:t>ecord each site visit on a separate row</w:t>
      </w:r>
      <w:r w:rsidR="00C02200">
        <w:t xml:space="preserve"> of the log, capturing:</w:t>
      </w:r>
      <w:r w:rsidR="003822A7">
        <w:t xml:space="preserve"> the date of the visit</w:t>
      </w:r>
      <w:r w:rsidR="00C02200">
        <w:t xml:space="preserve">; </w:t>
      </w:r>
      <w:r w:rsidR="003822A7">
        <w:t>reason for the visit</w:t>
      </w:r>
      <w:r w:rsidR="00C02200">
        <w:t>;</w:t>
      </w:r>
      <w:r w:rsidR="00EB1A63">
        <w:t xml:space="preserve"> </w:t>
      </w:r>
      <w:r w:rsidR="003822A7">
        <w:t xml:space="preserve">names </w:t>
      </w:r>
      <w:r w:rsidR="00C02200">
        <w:t xml:space="preserve">and </w:t>
      </w:r>
      <w:r w:rsidR="003822A7">
        <w:t>signatures of the s</w:t>
      </w:r>
      <w:r w:rsidR="003822A7" w:rsidRPr="003822A7">
        <w:t>ponsor</w:t>
      </w:r>
      <w:r w:rsidR="00C02200">
        <w:t>’s</w:t>
      </w:r>
      <w:r w:rsidR="003822A7" w:rsidRPr="003822A7">
        <w:t xml:space="preserve"> representativ</w:t>
      </w:r>
      <w:r w:rsidR="003822A7">
        <w:t>e</w:t>
      </w:r>
      <w:r w:rsidR="0064226C">
        <w:t>(s)</w:t>
      </w:r>
      <w:r w:rsidR="003822A7">
        <w:t xml:space="preserve"> and the </w:t>
      </w:r>
      <w:r w:rsidR="006124C0">
        <w:t xml:space="preserve">person </w:t>
      </w:r>
      <w:r w:rsidR="003822A7">
        <w:t xml:space="preserve">at the site </w:t>
      </w:r>
      <w:r w:rsidR="006124C0">
        <w:t xml:space="preserve">who is </w:t>
      </w:r>
      <w:r w:rsidR="003822A7">
        <w:t xml:space="preserve">hosting the visit. </w:t>
      </w:r>
    </w:p>
    <w:p w14:paraId="1F7A58B8" w14:textId="3126E50F" w:rsidR="003822A7" w:rsidRDefault="008C07CF" w:rsidP="008C07CF">
      <w:pPr>
        <w:pStyle w:val="Numberlist"/>
      </w:pPr>
      <w:r w:rsidRPr="008C07CF">
        <w:t xml:space="preserve">File this </w:t>
      </w:r>
      <w:r>
        <w:t>log</w:t>
      </w:r>
      <w:r w:rsidR="0064226C">
        <w:t xml:space="preserve">, along with </w:t>
      </w:r>
      <w:r w:rsidRPr="008C07CF">
        <w:t xml:space="preserve">all related correspondence in the relevant study/trial master file and site file as applicable. </w:t>
      </w:r>
      <w:r>
        <w:t>It is recommended that the original version of this log is filed in the site file unless otherwise instructed</w:t>
      </w:r>
      <w:r w:rsidR="00C76FE0">
        <w:t xml:space="preserve"> by the sponsor</w:t>
      </w:r>
      <w:r>
        <w:t>.</w:t>
      </w:r>
    </w:p>
    <w:p w14:paraId="7BB4F872" w14:textId="1BE0D151" w:rsidR="009E2541" w:rsidRDefault="009E2541" w:rsidP="009E2541">
      <w:pPr>
        <w:pStyle w:val="Heading1"/>
      </w:pPr>
      <w:r>
        <w:t>Related documents</w:t>
      </w:r>
    </w:p>
    <w:p w14:paraId="68AC3003" w14:textId="32257D12" w:rsidR="00DA4B36" w:rsidRDefault="004132A1" w:rsidP="00DA4B36">
      <w:pPr>
        <w:pStyle w:val="bullet1"/>
      </w:pPr>
      <w:r>
        <w:t>UoB-CPR-SOP-001 Compliance Review</w:t>
      </w:r>
    </w:p>
    <w:p w14:paraId="686FC6C3" w14:textId="0E3CF485" w:rsidR="004132A1" w:rsidRDefault="004132A1" w:rsidP="00DA4B36">
      <w:pPr>
        <w:pStyle w:val="bullet1"/>
      </w:pPr>
      <w:r>
        <w:t>UoB-CPR-QCD-001 Finding Classification Gri</w:t>
      </w:r>
      <w:r w:rsidR="005B121F">
        <w:t>d</w:t>
      </w:r>
    </w:p>
    <w:p w14:paraId="34F7B40A" w14:textId="45375135" w:rsidR="0017791A" w:rsidRDefault="00BA50CE" w:rsidP="0017791A">
      <w:pPr>
        <w:rPr>
          <w:lang w:eastAsia="en-GB"/>
        </w:rPr>
      </w:pPr>
      <w:r>
        <w:t xml:space="preserve">Access to the full </w:t>
      </w:r>
      <w:r w:rsidR="0017791A">
        <w:t xml:space="preserve">UoB QMS </w:t>
      </w:r>
      <w:r>
        <w:t>for clinical research is available via</w:t>
      </w:r>
      <w:r w:rsidR="0017791A">
        <w:t xml:space="preserve"> the </w:t>
      </w:r>
      <w:hyperlink r:id="rId8" w:tooltip="Website for the Clinical Research Compliance Team" w:history="1">
        <w:r w:rsidR="00E243E7">
          <w:rPr>
            <w:rStyle w:val="Hyperlink"/>
            <w:lang w:eastAsia="en-GB"/>
          </w:rPr>
          <w:t xml:space="preserve">CRCT </w:t>
        </w:r>
        <w:r w:rsidR="00E243E7">
          <w:rPr>
            <w:rStyle w:val="Hyperlink"/>
            <w:lang w:eastAsia="en-GB"/>
          </w:rPr>
          <w:t>w</w:t>
        </w:r>
        <w:r w:rsidR="00E243E7">
          <w:rPr>
            <w:rStyle w:val="Hyperlink"/>
            <w:lang w:eastAsia="en-GB"/>
          </w:rPr>
          <w:t>ebsite</w:t>
        </w:r>
      </w:hyperlink>
      <w:r>
        <w:t>.</w:t>
      </w:r>
      <w:r w:rsidR="0017791A">
        <w:rPr>
          <w:lang w:eastAsia="en-GB"/>
        </w:rPr>
        <w:t xml:space="preserve"> </w:t>
      </w:r>
    </w:p>
    <w:p w14:paraId="53309986" w14:textId="77777777" w:rsidR="00B63EFD" w:rsidRDefault="00B63EFD" w:rsidP="00B63EFD">
      <w:pPr>
        <w:tabs>
          <w:tab w:val="left" w:pos="3104"/>
        </w:tabs>
        <w:sectPr w:rsidR="00B63EFD" w:rsidSect="009F496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104" w:right="1440" w:bottom="1560" w:left="1440" w:header="1396" w:footer="567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  <w:tblCaption w:val="Site Visit Log: Site &amp; Principal Investigator Details "/>
        <w:tblDescription w:val="This introductory row of the site visit log gives details relating to the site and principal investigator."/>
      </w:tblPr>
      <w:tblGrid>
        <w:gridCol w:w="1555"/>
        <w:gridCol w:w="4961"/>
        <w:gridCol w:w="2551"/>
        <w:gridCol w:w="4881"/>
      </w:tblGrid>
      <w:tr w:rsidR="00824C98" w14:paraId="5EA06368" w14:textId="77777777" w:rsidTr="009708CB">
        <w:trPr>
          <w:trHeight w:val="567"/>
        </w:trPr>
        <w:tc>
          <w:tcPr>
            <w:tcW w:w="1555" w:type="dxa"/>
            <w:vAlign w:val="center"/>
          </w:tcPr>
          <w:p w14:paraId="3C4226F7" w14:textId="00A52B91" w:rsidR="00824C98" w:rsidRDefault="00824C98" w:rsidP="00824C98">
            <w:pPr>
              <w:pStyle w:val="Heading2"/>
            </w:pPr>
            <w:r>
              <w:lastRenderedPageBreak/>
              <w:t>Site:</w:t>
            </w:r>
          </w:p>
        </w:tc>
        <w:tc>
          <w:tcPr>
            <w:tcW w:w="4961" w:type="dxa"/>
            <w:vAlign w:val="center"/>
          </w:tcPr>
          <w:p w14:paraId="62ACF5FA" w14:textId="77777777" w:rsidR="00824C98" w:rsidRDefault="00824C98" w:rsidP="00824C98"/>
        </w:tc>
        <w:tc>
          <w:tcPr>
            <w:tcW w:w="2551" w:type="dxa"/>
            <w:vAlign w:val="center"/>
          </w:tcPr>
          <w:p w14:paraId="2065661E" w14:textId="53B002E9" w:rsidR="00824C98" w:rsidRDefault="00824C98" w:rsidP="00824C98">
            <w:pPr>
              <w:pStyle w:val="Heading2"/>
            </w:pPr>
            <w:r>
              <w:t>Principal Investigator:</w:t>
            </w:r>
          </w:p>
        </w:tc>
        <w:tc>
          <w:tcPr>
            <w:tcW w:w="4881" w:type="dxa"/>
            <w:vAlign w:val="center"/>
          </w:tcPr>
          <w:p w14:paraId="65D95BB7" w14:textId="77777777" w:rsidR="00824C98" w:rsidRDefault="00824C98" w:rsidP="00824C98"/>
        </w:tc>
      </w:tr>
    </w:tbl>
    <w:p w14:paraId="4592962B" w14:textId="77777777" w:rsidR="00824C98" w:rsidRDefault="00824C98"/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Site Visit Log"/>
        <w:tblDescription w:val="Captures; date of visit, reason for visit, sponsor representative's name &amp; signature, and site personnel's name &amp; signature"/>
      </w:tblPr>
      <w:tblGrid>
        <w:gridCol w:w="1555"/>
        <w:gridCol w:w="3827"/>
        <w:gridCol w:w="2141"/>
        <w:gridCol w:w="2142"/>
        <w:gridCol w:w="2141"/>
        <w:gridCol w:w="2142"/>
      </w:tblGrid>
      <w:tr w:rsidR="0082109C" w14:paraId="01EE78AE" w14:textId="77777777" w:rsidTr="002A469C">
        <w:trPr>
          <w:trHeight w:val="252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A126426" w14:textId="106C1601" w:rsidR="0082109C" w:rsidRDefault="0082109C" w:rsidP="00824C98">
            <w:pPr>
              <w:pStyle w:val="Heading3"/>
              <w:jc w:val="center"/>
            </w:pPr>
            <w:r>
              <w:t>Date of Visit (dd-</w:t>
            </w:r>
            <w:proofErr w:type="spellStart"/>
            <w:r>
              <w:t>mon</w:t>
            </w:r>
            <w:proofErr w:type="spellEnd"/>
            <w:r>
              <w:t>-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14:paraId="3E98D7B4" w14:textId="5433C704" w:rsidR="0082109C" w:rsidRDefault="0082109C" w:rsidP="00824C98">
            <w:pPr>
              <w:pStyle w:val="Heading3"/>
              <w:jc w:val="center"/>
            </w:pPr>
            <w:r>
              <w:t>Reason for Visit</w:t>
            </w:r>
          </w:p>
        </w:tc>
        <w:tc>
          <w:tcPr>
            <w:tcW w:w="4283" w:type="dxa"/>
            <w:gridSpan w:val="2"/>
            <w:shd w:val="clear" w:color="auto" w:fill="D9D9D9" w:themeFill="background1" w:themeFillShade="D9"/>
            <w:vAlign w:val="center"/>
          </w:tcPr>
          <w:p w14:paraId="44EC1E04" w14:textId="20EDA852" w:rsidR="0082109C" w:rsidRDefault="0082109C" w:rsidP="0082109C">
            <w:pPr>
              <w:pStyle w:val="Heading3"/>
              <w:ind w:right="-27"/>
              <w:jc w:val="center"/>
            </w:pPr>
            <w:r>
              <w:t>Sponsor Representative:</w:t>
            </w:r>
          </w:p>
        </w:tc>
        <w:tc>
          <w:tcPr>
            <w:tcW w:w="4283" w:type="dxa"/>
            <w:gridSpan w:val="2"/>
            <w:shd w:val="clear" w:color="auto" w:fill="D9D9D9" w:themeFill="background1" w:themeFillShade="D9"/>
            <w:vAlign w:val="center"/>
          </w:tcPr>
          <w:p w14:paraId="3DA51A4B" w14:textId="787FBAEE" w:rsidR="0082109C" w:rsidRDefault="0082109C" w:rsidP="0082109C">
            <w:pPr>
              <w:pStyle w:val="Heading3"/>
              <w:jc w:val="center"/>
            </w:pPr>
            <w:r>
              <w:t>Site Personnel:</w:t>
            </w:r>
          </w:p>
        </w:tc>
      </w:tr>
      <w:tr w:rsidR="0082109C" w14:paraId="66908182" w14:textId="77777777" w:rsidTr="005B23E0">
        <w:trPr>
          <w:trHeight w:val="252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F984D7F" w14:textId="77777777" w:rsidR="0082109C" w:rsidRDefault="0082109C" w:rsidP="00824C98">
            <w:pPr>
              <w:pStyle w:val="Heading3"/>
              <w:jc w:val="center"/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14:paraId="30E1C21A" w14:textId="77777777" w:rsidR="0082109C" w:rsidRDefault="0082109C" w:rsidP="00824C98">
            <w:pPr>
              <w:pStyle w:val="Heading3"/>
              <w:jc w:val="center"/>
            </w:pP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5FE0256D" w14:textId="3F4B0E85" w:rsidR="0082109C" w:rsidRDefault="0082109C" w:rsidP="0082109C">
            <w:pPr>
              <w:pStyle w:val="Heading3"/>
              <w:jc w:val="center"/>
            </w:pPr>
            <w:r>
              <w:t>Name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3508B977" w14:textId="7686D09F" w:rsidR="0082109C" w:rsidRDefault="0082109C" w:rsidP="0082109C">
            <w:pPr>
              <w:pStyle w:val="Heading3"/>
              <w:ind w:right="-27"/>
              <w:jc w:val="center"/>
            </w:pPr>
            <w:r>
              <w:t>Signature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2ABFCF2B" w14:textId="360060C2" w:rsidR="0082109C" w:rsidRDefault="0082109C" w:rsidP="0082109C">
            <w:pPr>
              <w:pStyle w:val="Heading3"/>
              <w:jc w:val="center"/>
            </w:pPr>
            <w:r>
              <w:t>Name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1B7B5C4C" w14:textId="42FA9CBB" w:rsidR="0082109C" w:rsidRDefault="0082109C" w:rsidP="0082109C">
            <w:pPr>
              <w:pStyle w:val="Heading3"/>
              <w:jc w:val="center"/>
            </w:pPr>
            <w:r>
              <w:t>Signature</w:t>
            </w:r>
          </w:p>
        </w:tc>
      </w:tr>
      <w:tr w:rsidR="00824C98" w14:paraId="5A8EF839" w14:textId="77777777" w:rsidTr="005B23E0">
        <w:trPr>
          <w:trHeight w:val="850"/>
        </w:trPr>
        <w:tc>
          <w:tcPr>
            <w:tcW w:w="1555" w:type="dxa"/>
            <w:vAlign w:val="center"/>
          </w:tcPr>
          <w:p w14:paraId="34985EFD" w14:textId="77777777" w:rsidR="00824C98" w:rsidRDefault="00824C98" w:rsidP="00824C98"/>
        </w:tc>
        <w:tc>
          <w:tcPr>
            <w:tcW w:w="3827" w:type="dxa"/>
            <w:vAlign w:val="center"/>
          </w:tcPr>
          <w:p w14:paraId="5480D718" w14:textId="77777777" w:rsidR="00824C98" w:rsidRDefault="00824C98" w:rsidP="00824C98"/>
        </w:tc>
        <w:tc>
          <w:tcPr>
            <w:tcW w:w="2141" w:type="dxa"/>
            <w:vAlign w:val="center"/>
          </w:tcPr>
          <w:p w14:paraId="6DC893A0" w14:textId="77777777" w:rsidR="00824C98" w:rsidRDefault="00824C98" w:rsidP="00824C98"/>
        </w:tc>
        <w:tc>
          <w:tcPr>
            <w:tcW w:w="2142" w:type="dxa"/>
            <w:vAlign w:val="center"/>
          </w:tcPr>
          <w:p w14:paraId="42D44E25" w14:textId="77777777" w:rsidR="00824C98" w:rsidRDefault="00824C98" w:rsidP="00824C98"/>
        </w:tc>
        <w:tc>
          <w:tcPr>
            <w:tcW w:w="2141" w:type="dxa"/>
            <w:vAlign w:val="center"/>
          </w:tcPr>
          <w:p w14:paraId="65C6C65E" w14:textId="77777777" w:rsidR="00824C98" w:rsidRDefault="00824C98" w:rsidP="00824C98"/>
        </w:tc>
        <w:tc>
          <w:tcPr>
            <w:tcW w:w="2142" w:type="dxa"/>
            <w:vAlign w:val="center"/>
          </w:tcPr>
          <w:p w14:paraId="15B4F7B1" w14:textId="77777777" w:rsidR="00824C98" w:rsidRDefault="00824C98" w:rsidP="00824C98"/>
        </w:tc>
      </w:tr>
      <w:tr w:rsidR="00824C98" w14:paraId="12CB2716" w14:textId="77777777" w:rsidTr="005B23E0">
        <w:trPr>
          <w:trHeight w:val="850"/>
        </w:trPr>
        <w:tc>
          <w:tcPr>
            <w:tcW w:w="1555" w:type="dxa"/>
            <w:vAlign w:val="center"/>
          </w:tcPr>
          <w:p w14:paraId="39D58204" w14:textId="77777777" w:rsidR="00824C98" w:rsidRDefault="00824C98" w:rsidP="00824C98"/>
        </w:tc>
        <w:tc>
          <w:tcPr>
            <w:tcW w:w="3827" w:type="dxa"/>
            <w:vAlign w:val="center"/>
          </w:tcPr>
          <w:p w14:paraId="4EE9AF17" w14:textId="77777777" w:rsidR="00824C98" w:rsidRDefault="00824C98" w:rsidP="00824C98"/>
        </w:tc>
        <w:tc>
          <w:tcPr>
            <w:tcW w:w="2141" w:type="dxa"/>
            <w:vAlign w:val="center"/>
          </w:tcPr>
          <w:p w14:paraId="75EEE4D0" w14:textId="77777777" w:rsidR="00824C98" w:rsidRDefault="00824C98" w:rsidP="00824C98"/>
        </w:tc>
        <w:tc>
          <w:tcPr>
            <w:tcW w:w="2142" w:type="dxa"/>
            <w:vAlign w:val="center"/>
          </w:tcPr>
          <w:p w14:paraId="68CCE922" w14:textId="77777777" w:rsidR="00824C98" w:rsidRDefault="00824C98" w:rsidP="00824C98"/>
        </w:tc>
        <w:tc>
          <w:tcPr>
            <w:tcW w:w="2141" w:type="dxa"/>
            <w:vAlign w:val="center"/>
          </w:tcPr>
          <w:p w14:paraId="1818BB02" w14:textId="77777777" w:rsidR="00824C98" w:rsidRDefault="00824C98" w:rsidP="00824C98"/>
        </w:tc>
        <w:tc>
          <w:tcPr>
            <w:tcW w:w="2142" w:type="dxa"/>
            <w:vAlign w:val="center"/>
          </w:tcPr>
          <w:p w14:paraId="07CB06A9" w14:textId="77777777" w:rsidR="00824C98" w:rsidRDefault="00824C98" w:rsidP="00824C98"/>
        </w:tc>
      </w:tr>
      <w:tr w:rsidR="00824C98" w14:paraId="4D280AD9" w14:textId="77777777" w:rsidTr="005B23E0">
        <w:trPr>
          <w:trHeight w:val="850"/>
        </w:trPr>
        <w:tc>
          <w:tcPr>
            <w:tcW w:w="1555" w:type="dxa"/>
            <w:vAlign w:val="center"/>
          </w:tcPr>
          <w:p w14:paraId="16A7387B" w14:textId="77777777" w:rsidR="00824C98" w:rsidRDefault="00824C98" w:rsidP="00824C98"/>
        </w:tc>
        <w:tc>
          <w:tcPr>
            <w:tcW w:w="3827" w:type="dxa"/>
            <w:vAlign w:val="center"/>
          </w:tcPr>
          <w:p w14:paraId="282E9715" w14:textId="77777777" w:rsidR="00824C98" w:rsidRDefault="00824C98" w:rsidP="00824C98"/>
        </w:tc>
        <w:tc>
          <w:tcPr>
            <w:tcW w:w="2141" w:type="dxa"/>
            <w:vAlign w:val="center"/>
          </w:tcPr>
          <w:p w14:paraId="1E66D6A6" w14:textId="77777777" w:rsidR="00824C98" w:rsidRDefault="00824C98" w:rsidP="00824C98"/>
        </w:tc>
        <w:tc>
          <w:tcPr>
            <w:tcW w:w="2142" w:type="dxa"/>
            <w:vAlign w:val="center"/>
          </w:tcPr>
          <w:p w14:paraId="6A4565DC" w14:textId="77777777" w:rsidR="00824C98" w:rsidRDefault="00824C98" w:rsidP="00824C98"/>
        </w:tc>
        <w:tc>
          <w:tcPr>
            <w:tcW w:w="2141" w:type="dxa"/>
            <w:vAlign w:val="center"/>
          </w:tcPr>
          <w:p w14:paraId="036194AC" w14:textId="77777777" w:rsidR="00824C98" w:rsidRDefault="00824C98" w:rsidP="00824C98"/>
        </w:tc>
        <w:tc>
          <w:tcPr>
            <w:tcW w:w="2142" w:type="dxa"/>
            <w:vAlign w:val="center"/>
          </w:tcPr>
          <w:p w14:paraId="5191459A" w14:textId="77777777" w:rsidR="00824C98" w:rsidRDefault="00824C98" w:rsidP="00824C98"/>
        </w:tc>
      </w:tr>
      <w:tr w:rsidR="00824C98" w14:paraId="5036BB62" w14:textId="77777777" w:rsidTr="005B23E0">
        <w:trPr>
          <w:trHeight w:val="850"/>
        </w:trPr>
        <w:tc>
          <w:tcPr>
            <w:tcW w:w="1555" w:type="dxa"/>
            <w:vAlign w:val="center"/>
          </w:tcPr>
          <w:p w14:paraId="143501DF" w14:textId="77777777" w:rsidR="00824C98" w:rsidRDefault="00824C98" w:rsidP="00824C98"/>
        </w:tc>
        <w:tc>
          <w:tcPr>
            <w:tcW w:w="3827" w:type="dxa"/>
            <w:vAlign w:val="center"/>
          </w:tcPr>
          <w:p w14:paraId="50959616" w14:textId="77777777" w:rsidR="00824C98" w:rsidRDefault="00824C98" w:rsidP="00824C98"/>
        </w:tc>
        <w:tc>
          <w:tcPr>
            <w:tcW w:w="2141" w:type="dxa"/>
            <w:vAlign w:val="center"/>
          </w:tcPr>
          <w:p w14:paraId="15ABAE2D" w14:textId="77777777" w:rsidR="00824C98" w:rsidRDefault="00824C98" w:rsidP="00824C98"/>
        </w:tc>
        <w:tc>
          <w:tcPr>
            <w:tcW w:w="2142" w:type="dxa"/>
            <w:vAlign w:val="center"/>
          </w:tcPr>
          <w:p w14:paraId="7645A233" w14:textId="77777777" w:rsidR="00824C98" w:rsidRDefault="00824C98" w:rsidP="00824C98"/>
        </w:tc>
        <w:tc>
          <w:tcPr>
            <w:tcW w:w="2141" w:type="dxa"/>
            <w:vAlign w:val="center"/>
          </w:tcPr>
          <w:p w14:paraId="686C8506" w14:textId="77777777" w:rsidR="00824C98" w:rsidRDefault="00824C98" w:rsidP="00824C98"/>
        </w:tc>
        <w:tc>
          <w:tcPr>
            <w:tcW w:w="2142" w:type="dxa"/>
            <w:vAlign w:val="center"/>
          </w:tcPr>
          <w:p w14:paraId="263812D2" w14:textId="77777777" w:rsidR="00824C98" w:rsidRDefault="00824C98" w:rsidP="00824C98"/>
        </w:tc>
      </w:tr>
      <w:tr w:rsidR="00824C98" w14:paraId="17688BEC" w14:textId="77777777" w:rsidTr="005B23E0">
        <w:trPr>
          <w:trHeight w:val="850"/>
        </w:trPr>
        <w:tc>
          <w:tcPr>
            <w:tcW w:w="1555" w:type="dxa"/>
            <w:vAlign w:val="center"/>
          </w:tcPr>
          <w:p w14:paraId="5EBF882D" w14:textId="77777777" w:rsidR="00824C98" w:rsidRDefault="00824C98" w:rsidP="00824C98"/>
        </w:tc>
        <w:tc>
          <w:tcPr>
            <w:tcW w:w="3827" w:type="dxa"/>
            <w:vAlign w:val="center"/>
          </w:tcPr>
          <w:p w14:paraId="74D7FD90" w14:textId="77777777" w:rsidR="00824C98" w:rsidRDefault="00824C98" w:rsidP="00824C98"/>
        </w:tc>
        <w:tc>
          <w:tcPr>
            <w:tcW w:w="2141" w:type="dxa"/>
            <w:vAlign w:val="center"/>
          </w:tcPr>
          <w:p w14:paraId="1D2767A3" w14:textId="77777777" w:rsidR="00824C98" w:rsidRDefault="00824C98" w:rsidP="00824C98"/>
        </w:tc>
        <w:tc>
          <w:tcPr>
            <w:tcW w:w="2142" w:type="dxa"/>
            <w:vAlign w:val="center"/>
          </w:tcPr>
          <w:p w14:paraId="0BBFA877" w14:textId="77777777" w:rsidR="00824C98" w:rsidRDefault="00824C98" w:rsidP="00824C98"/>
        </w:tc>
        <w:tc>
          <w:tcPr>
            <w:tcW w:w="2141" w:type="dxa"/>
            <w:vAlign w:val="center"/>
          </w:tcPr>
          <w:p w14:paraId="52AEA550" w14:textId="77777777" w:rsidR="00824C98" w:rsidRDefault="00824C98" w:rsidP="00824C98"/>
        </w:tc>
        <w:tc>
          <w:tcPr>
            <w:tcW w:w="2142" w:type="dxa"/>
            <w:vAlign w:val="center"/>
          </w:tcPr>
          <w:p w14:paraId="1108BDDD" w14:textId="77777777" w:rsidR="00824C98" w:rsidRDefault="00824C98" w:rsidP="00824C98"/>
        </w:tc>
      </w:tr>
      <w:tr w:rsidR="00824C98" w14:paraId="44EA1BF1" w14:textId="77777777" w:rsidTr="005B23E0">
        <w:trPr>
          <w:trHeight w:val="850"/>
        </w:trPr>
        <w:tc>
          <w:tcPr>
            <w:tcW w:w="1555" w:type="dxa"/>
            <w:vAlign w:val="center"/>
          </w:tcPr>
          <w:p w14:paraId="20CC9EE6" w14:textId="77777777" w:rsidR="00824C98" w:rsidRDefault="00824C98" w:rsidP="00824C98"/>
        </w:tc>
        <w:tc>
          <w:tcPr>
            <w:tcW w:w="3827" w:type="dxa"/>
            <w:vAlign w:val="center"/>
          </w:tcPr>
          <w:p w14:paraId="64F89FF0" w14:textId="77777777" w:rsidR="00824C98" w:rsidRDefault="00824C98" w:rsidP="00824C98"/>
        </w:tc>
        <w:tc>
          <w:tcPr>
            <w:tcW w:w="2141" w:type="dxa"/>
            <w:vAlign w:val="center"/>
          </w:tcPr>
          <w:p w14:paraId="311CB7D8" w14:textId="77777777" w:rsidR="00824C98" w:rsidRDefault="00824C98" w:rsidP="00824C98"/>
        </w:tc>
        <w:tc>
          <w:tcPr>
            <w:tcW w:w="2142" w:type="dxa"/>
            <w:vAlign w:val="center"/>
          </w:tcPr>
          <w:p w14:paraId="35C5A466" w14:textId="77777777" w:rsidR="00824C98" w:rsidRDefault="00824C98" w:rsidP="00824C98"/>
        </w:tc>
        <w:tc>
          <w:tcPr>
            <w:tcW w:w="2141" w:type="dxa"/>
            <w:vAlign w:val="center"/>
          </w:tcPr>
          <w:p w14:paraId="7A40A91B" w14:textId="77777777" w:rsidR="00824C98" w:rsidRDefault="00824C98" w:rsidP="00824C98"/>
        </w:tc>
        <w:tc>
          <w:tcPr>
            <w:tcW w:w="2142" w:type="dxa"/>
            <w:vAlign w:val="center"/>
          </w:tcPr>
          <w:p w14:paraId="1DA458A9" w14:textId="77777777" w:rsidR="00824C98" w:rsidRDefault="00824C98" w:rsidP="00824C98"/>
        </w:tc>
      </w:tr>
      <w:tr w:rsidR="008C07CF" w14:paraId="5C99BEC2" w14:textId="77777777" w:rsidTr="005B23E0">
        <w:trPr>
          <w:trHeight w:val="850"/>
        </w:trPr>
        <w:tc>
          <w:tcPr>
            <w:tcW w:w="1555" w:type="dxa"/>
            <w:vAlign w:val="center"/>
          </w:tcPr>
          <w:p w14:paraId="56B29480" w14:textId="77777777" w:rsidR="008C07CF" w:rsidRDefault="008C07CF" w:rsidP="00824C98"/>
        </w:tc>
        <w:tc>
          <w:tcPr>
            <w:tcW w:w="3827" w:type="dxa"/>
            <w:vAlign w:val="center"/>
          </w:tcPr>
          <w:p w14:paraId="1BF7E418" w14:textId="77777777" w:rsidR="008C07CF" w:rsidRDefault="008C07CF" w:rsidP="00824C98"/>
        </w:tc>
        <w:tc>
          <w:tcPr>
            <w:tcW w:w="2141" w:type="dxa"/>
            <w:vAlign w:val="center"/>
          </w:tcPr>
          <w:p w14:paraId="0FF62E49" w14:textId="77777777" w:rsidR="008C07CF" w:rsidRDefault="008C07CF" w:rsidP="00824C98"/>
        </w:tc>
        <w:tc>
          <w:tcPr>
            <w:tcW w:w="2142" w:type="dxa"/>
            <w:vAlign w:val="center"/>
          </w:tcPr>
          <w:p w14:paraId="725A5785" w14:textId="77777777" w:rsidR="008C07CF" w:rsidRDefault="008C07CF" w:rsidP="00824C98"/>
        </w:tc>
        <w:tc>
          <w:tcPr>
            <w:tcW w:w="2141" w:type="dxa"/>
            <w:vAlign w:val="center"/>
          </w:tcPr>
          <w:p w14:paraId="0EDC8194" w14:textId="77777777" w:rsidR="008C07CF" w:rsidRDefault="008C07CF" w:rsidP="00824C98"/>
        </w:tc>
        <w:tc>
          <w:tcPr>
            <w:tcW w:w="2142" w:type="dxa"/>
            <w:vAlign w:val="center"/>
          </w:tcPr>
          <w:p w14:paraId="3C63D2C6" w14:textId="77777777" w:rsidR="008C07CF" w:rsidRDefault="008C07CF" w:rsidP="00824C98"/>
        </w:tc>
      </w:tr>
    </w:tbl>
    <w:p w14:paraId="0FC82487" w14:textId="77777777" w:rsidR="00D627EB" w:rsidRPr="00B63EFD" w:rsidRDefault="00D627EB" w:rsidP="00D627EB"/>
    <w:sectPr w:rsidR="00D627EB" w:rsidRPr="00B63EFD" w:rsidSect="00A81B5B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567" w:footer="567" w:gutter="0"/>
      <w:pgBorders>
        <w:top w:val="single" w:sz="12" w:space="3" w:color="943634"/>
        <w:bottom w:val="single" w:sz="12" w:space="3" w:color="9436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5D46" w14:textId="77777777" w:rsidR="002C5A47" w:rsidRDefault="002C5A47" w:rsidP="009E2541">
      <w:pPr>
        <w:spacing w:before="0" w:after="0"/>
      </w:pPr>
      <w:r>
        <w:separator/>
      </w:r>
    </w:p>
    <w:p w14:paraId="2AB79F02" w14:textId="77777777" w:rsidR="00BC047A" w:rsidRDefault="00BC047A"/>
    <w:p w14:paraId="51A478AF" w14:textId="77777777" w:rsidR="00BC047A" w:rsidRDefault="00BC047A"/>
  </w:endnote>
  <w:endnote w:type="continuationSeparator" w:id="0">
    <w:p w14:paraId="213BDF72" w14:textId="77777777" w:rsidR="002C5A47" w:rsidRDefault="002C5A47" w:rsidP="009E2541">
      <w:pPr>
        <w:spacing w:before="0" w:after="0"/>
      </w:pPr>
      <w:r>
        <w:continuationSeparator/>
      </w:r>
    </w:p>
    <w:p w14:paraId="449F22B3" w14:textId="77777777" w:rsidR="00BC047A" w:rsidRDefault="00BC047A"/>
    <w:p w14:paraId="14768558" w14:textId="77777777" w:rsidR="00BC047A" w:rsidRDefault="00BC047A"/>
  </w:endnote>
  <w:endnote w:type="continuationNotice" w:id="1">
    <w:p w14:paraId="5288C469" w14:textId="77777777" w:rsidR="002C5A47" w:rsidRDefault="002C5A47">
      <w:pPr>
        <w:spacing w:before="0" w:after="0"/>
      </w:pPr>
    </w:p>
    <w:p w14:paraId="15BED837" w14:textId="77777777" w:rsidR="00BC047A" w:rsidRDefault="00BC047A"/>
    <w:p w14:paraId="17FDB11B" w14:textId="77777777" w:rsidR="00BC047A" w:rsidRDefault="00BC04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459594"/>
      <w:docPartObj>
        <w:docPartGallery w:val="Page Numbers (Bottom of Page)"/>
        <w:docPartUnique/>
      </w:docPartObj>
    </w:sdtPr>
    <w:sdtEndPr/>
    <w:sdtContent>
      <w:sdt>
        <w:sdtPr>
          <w:id w:val="1037318582"/>
          <w:docPartObj>
            <w:docPartGallery w:val="Page Numbers (Top of Page)"/>
            <w:docPartUnique/>
          </w:docPartObj>
        </w:sdtPr>
        <w:sdtEndPr/>
        <w:sdtContent>
          <w:p w14:paraId="0DEEEAEE" w14:textId="77777777" w:rsidR="0017791A" w:rsidRDefault="0017791A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21B7725F" w14:textId="77777777" w:rsidR="009E2541" w:rsidRDefault="0017791A" w:rsidP="0017791A">
            <w:pPr>
              <w:pStyle w:val="Footer"/>
              <w:tabs>
                <w:tab w:val="right" w:pos="9026"/>
              </w:tabs>
            </w:pPr>
            <w:r>
              <w:t>&lt;Enter required foot text&gt;</w:t>
            </w:r>
            <w:r w:rsidR="00352C78"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174260"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fldSimple w:instr=" NUMPAGES   \* MERGEFORMAT ">
              <w:r w:rsidR="00174260">
                <w:rPr>
                  <w:noProof/>
                </w:rPr>
                <w:t>2</w:t>
              </w:r>
            </w:fldSimple>
          </w:p>
        </w:sdtContent>
      </w:sdt>
    </w:sdtContent>
  </w:sdt>
  <w:p w14:paraId="15AB6C0C" w14:textId="77777777" w:rsidR="00A121AC" w:rsidRPr="009E2541" w:rsidRDefault="00A121AC" w:rsidP="00A121AC">
    <w:pPr>
      <w:pStyle w:val="Footer"/>
    </w:pPr>
    <w:r>
      <w:t>&lt;QMS code, document name, version date and effective date&gt;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797D" w14:textId="77777777" w:rsidR="009F4967" w:rsidRDefault="009F4967" w:rsidP="009F4967">
    <w:pPr>
      <w:pStyle w:val="Footer"/>
      <w:jc w:val="center"/>
    </w:pPr>
    <w:r w:rsidRPr="002D6577">
      <w:t xml:space="preserve">Property of </w:t>
    </w:r>
    <w:r>
      <w:t xml:space="preserve">the </w:t>
    </w:r>
    <w:r w:rsidRPr="002D6577">
      <w:t>University of Birmingham, Vincent Drive, Edgbaston, Birmingham, B15 2TT, United Kingdom</w:t>
    </w:r>
    <w:r>
      <w:t>.</w:t>
    </w:r>
  </w:p>
  <w:p w14:paraId="0AD1A0CE" w14:textId="77777777" w:rsidR="009F4967" w:rsidRPr="001348DC" w:rsidRDefault="009F4967" w:rsidP="009F4967">
    <w:pPr>
      <w:pStyle w:val="Footer"/>
      <w:jc w:val="center"/>
    </w:pPr>
    <w:r w:rsidRPr="001348DC">
      <w:t>Copies are only valid for 14 days and may be subject to amendment a</w:t>
    </w:r>
    <w:r>
      <w:t>t any time. For the latest version refer to:</w:t>
    </w:r>
  </w:p>
  <w:p w14:paraId="2712C3FF" w14:textId="77777777" w:rsidR="009F4967" w:rsidRDefault="00D60D62" w:rsidP="009F4967">
    <w:pPr>
      <w:pStyle w:val="propertystatement"/>
    </w:pPr>
    <w:hyperlink r:id="rId1" w:tooltip="Website for the Clinical Research Compliance Team" w:history="1">
      <w:r w:rsidR="009F4967">
        <w:rPr>
          <w:rStyle w:val="Hyperlink"/>
        </w:rPr>
        <w:t>birmingham.ac.uk/crct</w:t>
      </w:r>
    </w:hyperlink>
    <w:r w:rsidR="009F496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4CB4" w14:textId="27A1D0C0" w:rsidR="00BC047A" w:rsidRDefault="00BC047A" w:rsidP="0017791A">
    <w:pPr>
      <w:pStyle w:val="Footer"/>
      <w:tabs>
        <w:tab w:val="right" w:pos="9026"/>
      </w:tabs>
      <w:rPr>
        <w:color w:val="auto"/>
      </w:rPr>
    </w:pPr>
  </w:p>
  <w:sdt>
    <w:sdtPr>
      <w:id w:val="-13576568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A1B105" w14:textId="77777777" w:rsidR="00A81B5B" w:rsidRDefault="00A81B5B" w:rsidP="00A81B5B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3910DE6A" w14:textId="77777777" w:rsidR="00A81B5B" w:rsidRDefault="00A81B5B" w:rsidP="00A81B5B">
            <w:pPr>
              <w:pStyle w:val="Footer"/>
              <w:tabs>
                <w:tab w:val="left" w:pos="936"/>
                <w:tab w:val="left" w:pos="1872"/>
                <w:tab w:val="left" w:pos="2808"/>
                <w:tab w:val="right" w:pos="13958"/>
              </w:tabs>
            </w:pPr>
            <w:r>
              <w:t>&lt;Enter site/study/trial-specific footer text here or delete if not required.&gt;</w:t>
            </w:r>
            <w:r>
              <w:tab/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of </w:t>
            </w:r>
            <w:fldSimple w:instr=" NUMPAGES   \* MERGEFORMAT ">
              <w:r>
                <w:t>2</w:t>
              </w:r>
            </w:fldSimple>
          </w:p>
        </w:sdtContent>
      </w:sdt>
    </w:sdtContent>
  </w:sdt>
  <w:p w14:paraId="57315AEE" w14:textId="29ADADC6" w:rsidR="00A81B5B" w:rsidRPr="009E2541" w:rsidRDefault="00A81B5B" w:rsidP="00A81B5B">
    <w:pPr>
      <w:pStyle w:val="Footer"/>
    </w:pPr>
    <w:r>
      <w:t>UoB-CRP-QCD-002 Site Visit Log v1.0 (EAv</w:t>
    </w:r>
    <w:r w:rsidR="00D60D62">
      <w:t>1.0</w:t>
    </w:r>
    <w:r>
      <w:t>)</w:t>
    </w:r>
  </w:p>
  <w:p w14:paraId="08DFB20C" w14:textId="43383DDB" w:rsidR="00A121AC" w:rsidRPr="009E2541" w:rsidRDefault="00A121AC" w:rsidP="00A121A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91D5" w14:textId="77777777" w:rsidR="009F4967" w:rsidRDefault="009F4967" w:rsidP="009F4967">
    <w:pPr>
      <w:pStyle w:val="Footer"/>
      <w:jc w:val="center"/>
    </w:pPr>
    <w:r w:rsidRPr="002D6577">
      <w:t xml:space="preserve">Property of </w:t>
    </w:r>
    <w:r>
      <w:t xml:space="preserve">the </w:t>
    </w:r>
    <w:r w:rsidRPr="002D6577">
      <w:t>University of Birmingham, Vincent Drive, Edgbaston, Birmingham, B15 2TT, United Kingdom</w:t>
    </w:r>
    <w:r>
      <w:t>.</w:t>
    </w:r>
  </w:p>
  <w:p w14:paraId="3D958793" w14:textId="77777777" w:rsidR="009F4967" w:rsidRPr="001348DC" w:rsidRDefault="009F4967" w:rsidP="009F4967">
    <w:pPr>
      <w:pStyle w:val="Footer"/>
      <w:jc w:val="center"/>
    </w:pPr>
    <w:r w:rsidRPr="001348DC">
      <w:t>Copies are only valid for 14 days and may be subject to amendment a</w:t>
    </w:r>
    <w:r>
      <w:t>t any time. For the latest version refer to:</w:t>
    </w:r>
  </w:p>
  <w:p w14:paraId="2C7EDB29" w14:textId="77777777" w:rsidR="009F4967" w:rsidRDefault="00D60D62" w:rsidP="009F4967">
    <w:pPr>
      <w:pStyle w:val="propertystatement"/>
    </w:pPr>
    <w:hyperlink r:id="rId1" w:tooltip="Website for the Clinical Research Compliance Team" w:history="1">
      <w:r w:rsidR="009F4967">
        <w:rPr>
          <w:rStyle w:val="Hyperlink"/>
        </w:rPr>
        <w:t>birmingham.ac.uk/crct</w:t>
      </w:r>
    </w:hyperlink>
    <w:r w:rsidR="009F496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A183" w14:textId="77777777" w:rsidR="002C5A47" w:rsidRDefault="002C5A47" w:rsidP="009E2541">
      <w:pPr>
        <w:spacing w:before="0" w:after="0"/>
      </w:pPr>
      <w:r>
        <w:separator/>
      </w:r>
    </w:p>
    <w:p w14:paraId="5A083F5A" w14:textId="77777777" w:rsidR="00BC047A" w:rsidRDefault="00BC047A"/>
    <w:p w14:paraId="13AC4962" w14:textId="77777777" w:rsidR="00BC047A" w:rsidRDefault="00BC047A"/>
  </w:footnote>
  <w:footnote w:type="continuationSeparator" w:id="0">
    <w:p w14:paraId="78FB7F7F" w14:textId="77777777" w:rsidR="002C5A47" w:rsidRDefault="002C5A47" w:rsidP="009E2541">
      <w:pPr>
        <w:spacing w:before="0" w:after="0"/>
      </w:pPr>
      <w:r>
        <w:continuationSeparator/>
      </w:r>
    </w:p>
    <w:p w14:paraId="58442262" w14:textId="77777777" w:rsidR="00BC047A" w:rsidRDefault="00BC047A"/>
    <w:p w14:paraId="004F5A7D" w14:textId="77777777" w:rsidR="00BC047A" w:rsidRDefault="00BC047A"/>
  </w:footnote>
  <w:footnote w:type="continuationNotice" w:id="1">
    <w:p w14:paraId="3D5D80C4" w14:textId="77777777" w:rsidR="002C5A47" w:rsidRDefault="002C5A47">
      <w:pPr>
        <w:spacing w:before="0" w:after="0"/>
      </w:pPr>
    </w:p>
    <w:p w14:paraId="031FB703" w14:textId="77777777" w:rsidR="00BC047A" w:rsidRDefault="00BC047A"/>
    <w:p w14:paraId="4B69E64B" w14:textId="77777777" w:rsidR="00BC047A" w:rsidRDefault="00BC04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8BF3" w14:textId="77777777" w:rsidR="00212610" w:rsidRDefault="00212610" w:rsidP="00D44FA5">
    <w:pPr>
      <w:pStyle w:val="Header-QCDs"/>
    </w:pPr>
    <w:r>
      <w:t>&lt;Title&gt;</w:t>
    </w:r>
  </w:p>
  <w:p w14:paraId="461BB149" w14:textId="77777777" w:rsidR="001C1176" w:rsidRDefault="00B63EFD" w:rsidP="00E47D32">
    <w:pPr>
      <w:pStyle w:val="Header-QCDs"/>
      <w:tabs>
        <w:tab w:val="clear" w:pos="4153"/>
        <w:tab w:val="clear" w:pos="8306"/>
      </w:tabs>
      <w:ind w:left="720"/>
    </w:pPr>
    <w:r w:rsidRPr="00C67170">
      <w:rPr>
        <w:lang w:eastAsia="en-GB"/>
      </w:rPr>
      <w:drawing>
        <wp:anchor distT="0" distB="0" distL="114300" distR="114300" simplePos="0" relativeHeight="251664384" behindDoc="0" locked="0" layoutInCell="1" allowOverlap="1" wp14:anchorId="13C13BE3" wp14:editId="77232703">
          <wp:simplePos x="0" y="0"/>
          <wp:positionH relativeFrom="column">
            <wp:posOffset>-299085</wp:posOffset>
          </wp:positionH>
          <wp:positionV relativeFrom="page">
            <wp:posOffset>194310</wp:posOffset>
          </wp:positionV>
          <wp:extent cx="2340000" cy="918000"/>
          <wp:effectExtent l="0" t="0" r="0" b="0"/>
          <wp:wrapNone/>
          <wp:docPr id="2" name="Picture 2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91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230">
      <w:tab/>
    </w:r>
    <w:r w:rsidR="00716230">
      <w:tab/>
    </w:r>
    <w:r w:rsidR="00495AB8">
      <w:tab/>
    </w:r>
  </w:p>
  <w:p w14:paraId="2F6D065A" w14:textId="77777777" w:rsidR="00212610" w:rsidRPr="001C1176" w:rsidRDefault="00212610" w:rsidP="00212610">
    <w:pPr>
      <w:pStyle w:val="Header-QCDs"/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AD2B" w14:textId="77777777" w:rsidR="009F4967" w:rsidRDefault="009F4967" w:rsidP="009F4967">
    <w:pPr>
      <w:pStyle w:val="propertystatement"/>
      <w:jc w:val="left"/>
    </w:pP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9F4967" w14:paraId="2EDBE076" w14:textId="77777777" w:rsidTr="00D348D3">
      <w:trPr>
        <w:trHeight w:val="278"/>
        <w:tblHeader/>
      </w:trPr>
      <w:tc>
        <w:tcPr>
          <w:tcW w:w="1668" w:type="dxa"/>
          <w:vAlign w:val="center"/>
        </w:tcPr>
        <w:p w14:paraId="4332268F" w14:textId="77777777" w:rsidR="009F4967" w:rsidRDefault="009F4967" w:rsidP="009F496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14:paraId="75FE10EA" w14:textId="4513F3D8" w:rsidR="009F4967" w:rsidRDefault="009F4967" w:rsidP="00A121AC">
          <w:pPr>
            <w:pStyle w:val="Footer"/>
            <w:jc w:val="right"/>
          </w:pPr>
          <w:r>
            <w:t>UoB-</w:t>
          </w:r>
          <w:r w:rsidR="00BA50CE">
            <w:t>CRP-QCD-002</w:t>
          </w:r>
        </w:p>
      </w:tc>
    </w:tr>
    <w:tr w:rsidR="009F4967" w14:paraId="7D381984" w14:textId="77777777" w:rsidTr="00D348D3">
      <w:trPr>
        <w:trHeight w:val="278"/>
      </w:trPr>
      <w:tc>
        <w:tcPr>
          <w:tcW w:w="1668" w:type="dxa"/>
          <w:vAlign w:val="center"/>
        </w:tcPr>
        <w:p w14:paraId="443EE7A8" w14:textId="77777777" w:rsidR="009F4967" w:rsidRDefault="009F4967" w:rsidP="009F496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14:paraId="3C49FB3D" w14:textId="61DDE4D6" w:rsidR="009F4967" w:rsidRDefault="00BA50CE" w:rsidP="009F4967">
          <w:pPr>
            <w:pStyle w:val="Footer"/>
            <w:jc w:val="right"/>
          </w:pPr>
          <w:r>
            <w:t>1.0 (</w:t>
          </w:r>
          <w:r w:rsidR="00D60D62">
            <w:t>E</w:t>
          </w:r>
          <w:r w:rsidR="00D60D62">
            <w:t>A</w:t>
          </w:r>
          <w:r w:rsidR="00D60D62">
            <w:t>v1</w:t>
          </w:r>
          <w:r>
            <w:t>.</w:t>
          </w:r>
          <w:r w:rsidR="00D60D62">
            <w:t>0</w:t>
          </w:r>
          <w:r>
            <w:t>)</w:t>
          </w:r>
        </w:p>
      </w:tc>
    </w:tr>
    <w:tr w:rsidR="009F4967" w14:paraId="68F267B2" w14:textId="77777777" w:rsidTr="00D348D3">
      <w:trPr>
        <w:trHeight w:val="278"/>
      </w:trPr>
      <w:tc>
        <w:tcPr>
          <w:tcW w:w="1668" w:type="dxa"/>
          <w:vAlign w:val="center"/>
        </w:tcPr>
        <w:p w14:paraId="6C37CC4B" w14:textId="77777777" w:rsidR="009F4967" w:rsidRDefault="009F4967" w:rsidP="009F496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14:paraId="33A55674" w14:textId="50EB8293" w:rsidR="009F4967" w:rsidRDefault="00D60D62" w:rsidP="009F4967">
          <w:pPr>
            <w:pStyle w:val="Footer"/>
            <w:jc w:val="right"/>
          </w:pPr>
          <w:r>
            <w:t>15-Aug-2022</w:t>
          </w:r>
        </w:p>
      </w:tc>
    </w:tr>
    <w:tr w:rsidR="009F4967" w14:paraId="7B5A4406" w14:textId="77777777" w:rsidTr="00D348D3">
      <w:trPr>
        <w:trHeight w:val="278"/>
      </w:trPr>
      <w:tc>
        <w:tcPr>
          <w:tcW w:w="1668" w:type="dxa"/>
          <w:vAlign w:val="center"/>
        </w:tcPr>
        <w:p w14:paraId="36810369" w14:textId="77777777" w:rsidR="009F4967" w:rsidRPr="001C6EFB" w:rsidRDefault="009F4967" w:rsidP="009F496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14:paraId="0E6CB4A1" w14:textId="72CDC19B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D60D62">
            <w:rPr>
              <w:noProof/>
            </w:rPr>
            <w:t>19-Dec-2023</w:t>
          </w:r>
          <w:r>
            <w:fldChar w:fldCharType="end"/>
          </w:r>
        </w:p>
      </w:tc>
    </w:tr>
    <w:tr w:rsidR="009F4967" w14:paraId="023F9BF2" w14:textId="77777777" w:rsidTr="00D348D3">
      <w:trPr>
        <w:trHeight w:val="278"/>
      </w:trPr>
      <w:tc>
        <w:tcPr>
          <w:tcW w:w="1668" w:type="dxa"/>
          <w:vAlign w:val="center"/>
        </w:tcPr>
        <w:p w14:paraId="50F09B95" w14:textId="77777777" w:rsidR="009F4967" w:rsidRPr="001C6EFB" w:rsidRDefault="009F4967" w:rsidP="009F496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14:paraId="398D7148" w14:textId="77777777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74260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 \* MERGEFORMAT ">
            <w:r w:rsidR="00174260">
              <w:rPr>
                <w:noProof/>
              </w:rPr>
              <w:t>2</w:t>
            </w:r>
          </w:fldSimple>
          <w:r w:rsidRPr="001C6EFB">
            <w:t xml:space="preserve"> </w:t>
          </w:r>
        </w:p>
      </w:tc>
    </w:tr>
  </w:tbl>
  <w:p w14:paraId="5D4E3CA6" w14:textId="77777777" w:rsidR="009F4967" w:rsidRDefault="009F4967" w:rsidP="00E243E7">
    <w:pPr>
      <w:pStyle w:val="Header"/>
      <w:ind w:left="-567"/>
      <w:jc w:val="left"/>
    </w:pPr>
    <w:r w:rsidRPr="00F16569">
      <w:rPr>
        <w:lang w:eastAsia="en-GB"/>
      </w:rPr>
      <w:drawing>
        <wp:anchor distT="0" distB="0" distL="114300" distR="114300" simplePos="0" relativeHeight="251665408" behindDoc="0" locked="0" layoutInCell="1" allowOverlap="1" wp14:anchorId="1A9C9D19" wp14:editId="05437711">
          <wp:simplePos x="0" y="0"/>
          <wp:positionH relativeFrom="column">
            <wp:posOffset>-302260</wp:posOffset>
          </wp:positionH>
          <wp:positionV relativeFrom="page">
            <wp:posOffset>1051560</wp:posOffset>
          </wp:positionV>
          <wp:extent cx="2703600" cy="1062000"/>
          <wp:effectExtent l="0" t="0" r="0" b="0"/>
          <wp:wrapNone/>
          <wp:docPr id="4" name="Picture 4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798CD1" w14:textId="77777777" w:rsidR="00B63EFD" w:rsidRPr="009F4967" w:rsidRDefault="00B63EFD" w:rsidP="009F4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6D5A" w14:textId="71B7E9EE" w:rsidR="00212610" w:rsidRDefault="00A81B5B" w:rsidP="00D44FA5">
    <w:pPr>
      <w:pStyle w:val="Header-QCDs"/>
    </w:pPr>
    <w:r>
      <w:t>Site Visit Log</w:t>
    </w:r>
  </w:p>
  <w:p w14:paraId="699AEABD" w14:textId="77777777" w:rsidR="001C1176" w:rsidRDefault="00B63EFD" w:rsidP="00E47D32">
    <w:pPr>
      <w:pStyle w:val="Header-QCDs"/>
      <w:tabs>
        <w:tab w:val="clear" w:pos="4153"/>
        <w:tab w:val="clear" w:pos="8306"/>
      </w:tabs>
      <w:ind w:left="720"/>
    </w:pPr>
    <w:r w:rsidRPr="00C67170">
      <w:rPr>
        <w:lang w:eastAsia="en-GB"/>
      </w:rPr>
      <w:drawing>
        <wp:anchor distT="0" distB="0" distL="114300" distR="114300" simplePos="0" relativeHeight="251667456" behindDoc="0" locked="0" layoutInCell="1" allowOverlap="1" wp14:anchorId="772C34B7" wp14:editId="75EF4B6F">
          <wp:simplePos x="0" y="0"/>
          <wp:positionH relativeFrom="column">
            <wp:posOffset>-299085</wp:posOffset>
          </wp:positionH>
          <wp:positionV relativeFrom="page">
            <wp:posOffset>194310</wp:posOffset>
          </wp:positionV>
          <wp:extent cx="2340000" cy="918000"/>
          <wp:effectExtent l="0" t="0" r="0" b="0"/>
          <wp:wrapNone/>
          <wp:docPr id="9" name="Picture 9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91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230">
      <w:tab/>
    </w:r>
    <w:r w:rsidR="00716230">
      <w:tab/>
    </w:r>
    <w:r w:rsidR="00495AB8">
      <w:tab/>
    </w:r>
  </w:p>
  <w:p w14:paraId="6A402C21" w14:textId="77777777" w:rsidR="00212610" w:rsidRPr="001C1176" w:rsidRDefault="00212610" w:rsidP="00212610">
    <w:pPr>
      <w:pStyle w:val="Header-QCDs"/>
      <w:ind w:left="7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8E6C" w14:textId="1A730EFE" w:rsidR="009F4967" w:rsidRDefault="009F4967" w:rsidP="009F4967">
    <w:pPr>
      <w:pStyle w:val="propertystatement"/>
      <w:jc w:val="left"/>
    </w:pP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9F4967" w14:paraId="3072A994" w14:textId="77777777" w:rsidTr="00D348D3">
      <w:trPr>
        <w:trHeight w:val="278"/>
        <w:tblHeader/>
      </w:trPr>
      <w:tc>
        <w:tcPr>
          <w:tcW w:w="1668" w:type="dxa"/>
          <w:vAlign w:val="center"/>
        </w:tcPr>
        <w:p w14:paraId="11F987EC" w14:textId="77777777" w:rsidR="009F4967" w:rsidRDefault="009F4967" w:rsidP="009F496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14:paraId="2CE0358A" w14:textId="6CB8D422" w:rsidR="009F4967" w:rsidRDefault="009F4967" w:rsidP="00A121AC">
          <w:pPr>
            <w:pStyle w:val="Footer"/>
            <w:jc w:val="right"/>
          </w:pPr>
          <w:r>
            <w:t>UoB-</w:t>
          </w:r>
          <w:r w:rsidR="00824C98">
            <w:t>CPR-QCD-002</w:t>
          </w:r>
        </w:p>
      </w:tc>
    </w:tr>
    <w:tr w:rsidR="009F4967" w14:paraId="60C16B81" w14:textId="77777777" w:rsidTr="00D348D3">
      <w:trPr>
        <w:trHeight w:val="278"/>
      </w:trPr>
      <w:tc>
        <w:tcPr>
          <w:tcW w:w="1668" w:type="dxa"/>
          <w:vAlign w:val="center"/>
        </w:tcPr>
        <w:p w14:paraId="39E06051" w14:textId="77777777" w:rsidR="009F4967" w:rsidRDefault="009F4967" w:rsidP="009F496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14:paraId="6FDBDD30" w14:textId="25C371FF" w:rsidR="009F4967" w:rsidRDefault="00A81B5B" w:rsidP="009F4967">
          <w:pPr>
            <w:pStyle w:val="Footer"/>
            <w:jc w:val="right"/>
          </w:pPr>
          <w:r>
            <w:t>1.0 (EAv0.1)</w:t>
          </w:r>
        </w:p>
      </w:tc>
    </w:tr>
    <w:tr w:rsidR="009F4967" w14:paraId="7AFFE1BB" w14:textId="77777777" w:rsidTr="00D348D3">
      <w:trPr>
        <w:trHeight w:val="278"/>
      </w:trPr>
      <w:tc>
        <w:tcPr>
          <w:tcW w:w="1668" w:type="dxa"/>
          <w:vAlign w:val="center"/>
        </w:tcPr>
        <w:p w14:paraId="77461172" w14:textId="77777777" w:rsidR="009F4967" w:rsidRDefault="009F4967" w:rsidP="009F496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14:paraId="56183D98" w14:textId="6E919E48" w:rsidR="009F4967" w:rsidRDefault="00A81B5B" w:rsidP="009F4967">
          <w:pPr>
            <w:pStyle w:val="Footer"/>
            <w:jc w:val="right"/>
          </w:pPr>
          <w:r>
            <w:t>DRAFT</w:t>
          </w:r>
        </w:p>
      </w:tc>
    </w:tr>
    <w:tr w:rsidR="009F4967" w14:paraId="639DA5B5" w14:textId="77777777" w:rsidTr="00D348D3">
      <w:trPr>
        <w:trHeight w:val="278"/>
      </w:trPr>
      <w:tc>
        <w:tcPr>
          <w:tcW w:w="1668" w:type="dxa"/>
          <w:vAlign w:val="center"/>
        </w:tcPr>
        <w:p w14:paraId="4583CA41" w14:textId="77777777" w:rsidR="009F4967" w:rsidRPr="001C6EFB" w:rsidRDefault="009F4967" w:rsidP="009F496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14:paraId="6BF2FB40" w14:textId="76EC4612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ins w:id="0" w:author="Kari Bottolfsen (CRCT)" w:date="2023-12-19T10:03:00Z">
            <w:r w:rsidR="00D60D62">
              <w:rPr>
                <w:noProof/>
              </w:rPr>
              <w:t>19-Dec-2023</w:t>
            </w:r>
          </w:ins>
          <w:ins w:id="1" w:author="Carole Evans (Medical and Dental Sciences)" w:date="2023-09-21T11:59:00Z">
            <w:del w:id="2" w:author="Kari Bottolfsen (CRCT)" w:date="2023-12-19T10:03:00Z">
              <w:r w:rsidR="005030A7" w:rsidDel="00D60D62">
                <w:rPr>
                  <w:noProof/>
                </w:rPr>
                <w:delText>21-Sep-2023</w:delText>
              </w:r>
            </w:del>
          </w:ins>
          <w:del w:id="3" w:author="Kari Bottolfsen (CRCT)" w:date="2023-12-19T10:03:00Z">
            <w:r w:rsidR="00BA50CE" w:rsidDel="00D60D62">
              <w:rPr>
                <w:noProof/>
              </w:rPr>
              <w:delText>15-Sep-2023</w:delText>
            </w:r>
          </w:del>
          <w:r>
            <w:fldChar w:fldCharType="end"/>
          </w:r>
        </w:p>
      </w:tc>
    </w:tr>
    <w:tr w:rsidR="009F4967" w14:paraId="4830A70A" w14:textId="77777777" w:rsidTr="00D348D3">
      <w:trPr>
        <w:trHeight w:val="278"/>
      </w:trPr>
      <w:tc>
        <w:tcPr>
          <w:tcW w:w="1668" w:type="dxa"/>
          <w:vAlign w:val="center"/>
        </w:tcPr>
        <w:p w14:paraId="31EAFA7B" w14:textId="77777777" w:rsidR="009F4967" w:rsidRPr="001C6EFB" w:rsidRDefault="009F4967" w:rsidP="009F496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14:paraId="1E97FF7A" w14:textId="77777777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74260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D60D62">
            <w:fldChar w:fldCharType="begin"/>
          </w:r>
          <w:r w:rsidR="00D60D62">
            <w:instrText xml:space="preserve"> NUMPAGES   \* MERGEFORMAT </w:instrText>
          </w:r>
          <w:r w:rsidR="00D60D62">
            <w:fldChar w:fldCharType="separate"/>
          </w:r>
          <w:r w:rsidR="00174260">
            <w:rPr>
              <w:noProof/>
            </w:rPr>
            <w:t>2</w:t>
          </w:r>
          <w:r w:rsidR="00D60D62">
            <w:rPr>
              <w:noProof/>
            </w:rPr>
            <w:fldChar w:fldCharType="end"/>
          </w:r>
          <w:r w:rsidRPr="001C6EFB">
            <w:t xml:space="preserve"> </w:t>
          </w:r>
        </w:p>
      </w:tc>
    </w:tr>
  </w:tbl>
  <w:p w14:paraId="0D84FB8F" w14:textId="77777777" w:rsidR="009F4967" w:rsidRDefault="009F4967" w:rsidP="00E243E7">
    <w:pPr>
      <w:pStyle w:val="Header"/>
      <w:ind w:left="-567"/>
      <w:jc w:val="left"/>
    </w:pPr>
    <w:r w:rsidRPr="00F16569">
      <w:rPr>
        <w:lang w:eastAsia="en-GB"/>
      </w:rPr>
      <w:drawing>
        <wp:anchor distT="0" distB="0" distL="114300" distR="114300" simplePos="0" relativeHeight="251662336" behindDoc="0" locked="0" layoutInCell="1" allowOverlap="1" wp14:anchorId="29E55716" wp14:editId="5E4AAE06">
          <wp:simplePos x="0" y="0"/>
          <wp:positionH relativeFrom="column">
            <wp:posOffset>-302260</wp:posOffset>
          </wp:positionH>
          <wp:positionV relativeFrom="page">
            <wp:posOffset>1051560</wp:posOffset>
          </wp:positionV>
          <wp:extent cx="2703600" cy="1062000"/>
          <wp:effectExtent l="0" t="0" r="0" b="0"/>
          <wp:wrapNone/>
          <wp:docPr id="10" name="Picture 10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B35705" w14:textId="77777777" w:rsidR="00B63EFD" w:rsidRPr="009F4967" w:rsidRDefault="00B63EFD" w:rsidP="009F4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03BE"/>
    <w:multiLevelType w:val="hybridMultilevel"/>
    <w:tmpl w:val="F984ED24"/>
    <w:lvl w:ilvl="0" w:tplc="0726BFCC">
      <w:start w:val="1"/>
      <w:numFmt w:val="bullet"/>
      <w:pStyle w:val="bullet1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114"/>
    <w:multiLevelType w:val="hybridMultilevel"/>
    <w:tmpl w:val="924CEB2C"/>
    <w:lvl w:ilvl="0" w:tplc="6C103476">
      <w:start w:val="1"/>
      <w:numFmt w:val="bullet"/>
      <w:pStyle w:val="Instructions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824"/>
    <w:multiLevelType w:val="hybridMultilevel"/>
    <w:tmpl w:val="13168D1E"/>
    <w:lvl w:ilvl="0" w:tplc="C98EDA8A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548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05812"/>
    <w:multiLevelType w:val="hybridMultilevel"/>
    <w:tmpl w:val="9C5039CE"/>
    <w:lvl w:ilvl="0" w:tplc="F2C653CE">
      <w:start w:val="1"/>
      <w:numFmt w:val="decimal"/>
      <w:pStyle w:val="Instructions-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9AB"/>
    <w:multiLevelType w:val="hybridMultilevel"/>
    <w:tmpl w:val="8F7279EA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6DB579D5"/>
    <w:multiLevelType w:val="hybridMultilevel"/>
    <w:tmpl w:val="1766FFF2"/>
    <w:lvl w:ilvl="0" w:tplc="295C39B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1C1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99509">
    <w:abstractNumId w:val="0"/>
  </w:num>
  <w:num w:numId="2" w16cid:durableId="1928075858">
    <w:abstractNumId w:val="6"/>
  </w:num>
  <w:num w:numId="3" w16cid:durableId="1798058881">
    <w:abstractNumId w:val="5"/>
  </w:num>
  <w:num w:numId="4" w16cid:durableId="872379640">
    <w:abstractNumId w:val="1"/>
  </w:num>
  <w:num w:numId="5" w16cid:durableId="432820519">
    <w:abstractNumId w:val="4"/>
  </w:num>
  <w:num w:numId="6" w16cid:durableId="1637417356">
    <w:abstractNumId w:val="2"/>
  </w:num>
  <w:num w:numId="7" w16cid:durableId="1432506552">
    <w:abstractNumId w:val="3"/>
  </w:num>
  <w:num w:numId="8" w16cid:durableId="364406381">
    <w:abstractNumId w:val="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 Bottolfsen (CRCT)">
    <w15:presenceInfo w15:providerId="None" w15:userId="Kari Bottolfsen (CRCT)"/>
  </w15:person>
  <w15:person w15:author="Carole Evans (Medical and Dental Sciences)">
    <w15:presenceInfo w15:providerId="AD" w15:userId="S::c.evans.1@bham.ac.uk::2e9ee4e0-cb50-4dda-bf4a-43f3816fbe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93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98"/>
    <w:rsid w:val="00045357"/>
    <w:rsid w:val="00051979"/>
    <w:rsid w:val="00053141"/>
    <w:rsid w:val="00056169"/>
    <w:rsid w:val="0006327C"/>
    <w:rsid w:val="00073FD3"/>
    <w:rsid w:val="00085788"/>
    <w:rsid w:val="000A0D48"/>
    <w:rsid w:val="000E48ED"/>
    <w:rsid w:val="00174260"/>
    <w:rsid w:val="0017791A"/>
    <w:rsid w:val="001C1176"/>
    <w:rsid w:val="001C1AF3"/>
    <w:rsid w:val="00201C7B"/>
    <w:rsid w:val="00212610"/>
    <w:rsid w:val="00231BC9"/>
    <w:rsid w:val="002C5A47"/>
    <w:rsid w:val="003247CD"/>
    <w:rsid w:val="00352C78"/>
    <w:rsid w:val="003773F3"/>
    <w:rsid w:val="003822A7"/>
    <w:rsid w:val="003C0400"/>
    <w:rsid w:val="004132A1"/>
    <w:rsid w:val="00495AB8"/>
    <w:rsid w:val="004A6146"/>
    <w:rsid w:val="004C2C90"/>
    <w:rsid w:val="005030A7"/>
    <w:rsid w:val="00512385"/>
    <w:rsid w:val="00551B46"/>
    <w:rsid w:val="005A4A15"/>
    <w:rsid w:val="005B121F"/>
    <w:rsid w:val="005B23E0"/>
    <w:rsid w:val="005C4A89"/>
    <w:rsid w:val="006124C0"/>
    <w:rsid w:val="0064226C"/>
    <w:rsid w:val="00642A22"/>
    <w:rsid w:val="006D353E"/>
    <w:rsid w:val="00716230"/>
    <w:rsid w:val="007235D8"/>
    <w:rsid w:val="007378F4"/>
    <w:rsid w:val="00785159"/>
    <w:rsid w:val="007B78A1"/>
    <w:rsid w:val="0082109C"/>
    <w:rsid w:val="00824C98"/>
    <w:rsid w:val="008C07CF"/>
    <w:rsid w:val="009637E8"/>
    <w:rsid w:val="009708CB"/>
    <w:rsid w:val="00992548"/>
    <w:rsid w:val="009A16FE"/>
    <w:rsid w:val="009E2541"/>
    <w:rsid w:val="009F4967"/>
    <w:rsid w:val="00A121AC"/>
    <w:rsid w:val="00A30992"/>
    <w:rsid w:val="00A463BF"/>
    <w:rsid w:val="00A47580"/>
    <w:rsid w:val="00A81B5B"/>
    <w:rsid w:val="00A8653B"/>
    <w:rsid w:val="00A918F1"/>
    <w:rsid w:val="00AA0227"/>
    <w:rsid w:val="00AB04CD"/>
    <w:rsid w:val="00AC31AE"/>
    <w:rsid w:val="00AF0598"/>
    <w:rsid w:val="00AF506E"/>
    <w:rsid w:val="00B10048"/>
    <w:rsid w:val="00B424BC"/>
    <w:rsid w:val="00B63968"/>
    <w:rsid w:val="00B63EFD"/>
    <w:rsid w:val="00B953DF"/>
    <w:rsid w:val="00BA50CE"/>
    <w:rsid w:val="00BC047A"/>
    <w:rsid w:val="00C02200"/>
    <w:rsid w:val="00C4434C"/>
    <w:rsid w:val="00C5306B"/>
    <w:rsid w:val="00C76FE0"/>
    <w:rsid w:val="00CE2DA2"/>
    <w:rsid w:val="00D30DDB"/>
    <w:rsid w:val="00D44FA5"/>
    <w:rsid w:val="00D60D62"/>
    <w:rsid w:val="00D627EB"/>
    <w:rsid w:val="00DA4B36"/>
    <w:rsid w:val="00DB18F0"/>
    <w:rsid w:val="00DC5448"/>
    <w:rsid w:val="00E237E8"/>
    <w:rsid w:val="00E243E7"/>
    <w:rsid w:val="00E3726D"/>
    <w:rsid w:val="00E47D32"/>
    <w:rsid w:val="00E86405"/>
    <w:rsid w:val="00EB1A63"/>
    <w:rsid w:val="00F367A2"/>
    <w:rsid w:val="00F76DD7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4628D"/>
  <w15:chartTrackingRefBased/>
  <w15:docId w15:val="{5B6E70F0-25D9-4FC3-BCF6-095E68FF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iPriority="17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0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6"/>
    <w:qFormat/>
    <w:rsid w:val="00DB18F0"/>
    <w:pPr>
      <w:keepNext/>
      <w:spacing w:before="240"/>
      <w:outlineLvl w:val="0"/>
    </w:pPr>
    <w:rPr>
      <w:rFonts w:ascii="Gill Sans MT" w:hAnsi="Gill Sans MT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DB18F0"/>
    <w:pPr>
      <w:keepNext/>
      <w:spacing w:before="120"/>
      <w:outlineLvl w:val="1"/>
    </w:pPr>
    <w:rPr>
      <w:rFonts w:ascii="Gill Sans MT" w:eastAsiaTheme="minorHAnsi" w:hAnsi="Gill Sans MT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8"/>
    <w:qFormat/>
    <w:rsid w:val="00DB18F0"/>
    <w:pPr>
      <w:keepNext/>
      <w:spacing w:before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reviationsDefinitionsTerm">
    <w:name w:val="Abbreviations &amp; Definitions 'Term'"/>
    <w:link w:val="AbbreviationsDefinitionsTermChar"/>
    <w:uiPriority w:val="14"/>
    <w:qFormat/>
    <w:rsid w:val="00DB18F0"/>
    <w:pPr>
      <w:spacing w:before="60" w:after="60" w:line="240" w:lineRule="auto"/>
    </w:pPr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character" w:customStyle="1" w:styleId="AbbreviationsDefinitionsTermChar">
    <w:name w:val="Abbreviations &amp; Definitions 'Term' Char"/>
    <w:basedOn w:val="DefaultParagraphFont"/>
    <w:link w:val="AbbreviationsDefinitionsTerm"/>
    <w:uiPriority w:val="14"/>
    <w:rsid w:val="00DB18F0"/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paragraph" w:customStyle="1" w:styleId="bullet1">
    <w:name w:val="bullet 1"/>
    <w:basedOn w:val="Normal"/>
    <w:link w:val="bullet1Char"/>
    <w:uiPriority w:val="3"/>
    <w:qFormat/>
    <w:rsid w:val="00B424BC"/>
    <w:pPr>
      <w:numPr>
        <w:numId w:val="1"/>
      </w:numPr>
      <w:ind w:left="340" w:hanging="340"/>
    </w:pPr>
  </w:style>
  <w:style w:type="character" w:customStyle="1" w:styleId="bullet1Char">
    <w:name w:val="bullet 1 Char"/>
    <w:basedOn w:val="DefaultParagraphFont"/>
    <w:link w:val="bullet1"/>
    <w:uiPriority w:val="3"/>
    <w:locked/>
    <w:rsid w:val="00B424BC"/>
    <w:rPr>
      <w:rFonts w:ascii="Calibri" w:hAnsi="Calibri" w:cs="Arial"/>
      <w:sz w:val="20"/>
      <w:szCs w:val="20"/>
    </w:rPr>
  </w:style>
  <w:style w:type="paragraph" w:customStyle="1" w:styleId="Bullet10">
    <w:name w:val="Bullet 1"/>
    <w:basedOn w:val="Normal"/>
    <w:link w:val="Bullet1Char0"/>
    <w:uiPriority w:val="19"/>
    <w:rsid w:val="007B78A1"/>
    <w:pPr>
      <w:ind w:left="340" w:hanging="340"/>
    </w:pPr>
  </w:style>
  <w:style w:type="character" w:customStyle="1" w:styleId="Bullet1Char0">
    <w:name w:val="Bullet 1 Char"/>
    <w:basedOn w:val="DefaultParagraphFont"/>
    <w:link w:val="Bullet10"/>
    <w:uiPriority w:val="19"/>
    <w:rsid w:val="007B78A1"/>
    <w:rPr>
      <w:rFonts w:ascii="Calibri" w:hAnsi="Calibri" w:cs="Arial"/>
      <w:sz w:val="20"/>
      <w:szCs w:val="20"/>
    </w:rPr>
  </w:style>
  <w:style w:type="paragraph" w:customStyle="1" w:styleId="bullet2">
    <w:name w:val="bullet 2"/>
    <w:basedOn w:val="Normal"/>
    <w:link w:val="bullet2Char"/>
    <w:uiPriority w:val="4"/>
    <w:qFormat/>
    <w:rsid w:val="00231BC9"/>
    <w:pPr>
      <w:numPr>
        <w:numId w:val="2"/>
      </w:numPr>
      <w:ind w:left="680" w:hanging="340"/>
    </w:pPr>
  </w:style>
  <w:style w:type="character" w:customStyle="1" w:styleId="bullet2Char">
    <w:name w:val="bullet 2 Char"/>
    <w:basedOn w:val="DefaultParagraphFont"/>
    <w:link w:val="bullet2"/>
    <w:uiPriority w:val="4"/>
    <w:locked/>
    <w:rsid w:val="00231BC9"/>
    <w:rPr>
      <w:rFonts w:ascii="Calibri" w:hAnsi="Calibri" w:cs="Arial"/>
      <w:sz w:val="20"/>
      <w:szCs w:val="20"/>
    </w:rPr>
  </w:style>
  <w:style w:type="paragraph" w:customStyle="1" w:styleId="bullet3">
    <w:name w:val="bullet 3"/>
    <w:basedOn w:val="Normal"/>
    <w:uiPriority w:val="5"/>
    <w:qFormat/>
    <w:rsid w:val="00DB18F0"/>
    <w:pPr>
      <w:numPr>
        <w:numId w:val="3"/>
      </w:numPr>
    </w:pPr>
  </w:style>
  <w:style w:type="paragraph" w:styleId="Footer">
    <w:name w:val="footer"/>
    <w:basedOn w:val="Normal"/>
    <w:link w:val="FooterChar"/>
    <w:uiPriority w:val="17"/>
    <w:qFormat/>
    <w:rsid w:val="001C1176"/>
    <w:pPr>
      <w:spacing w:before="0" w:after="0"/>
      <w:contextualSpacing/>
    </w:pPr>
    <w:rPr>
      <w:color w:val="808080" w:themeColor="background1" w:themeShade="80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17"/>
    <w:rsid w:val="001C1176"/>
    <w:rPr>
      <w:rFonts w:ascii="Calibri" w:hAnsi="Calibri" w:cs="Arial"/>
      <w:color w:val="808080" w:themeColor="background1" w:themeShade="80"/>
      <w:sz w:val="18"/>
      <w:szCs w:val="20"/>
      <w:lang w:val="en-US"/>
    </w:rPr>
  </w:style>
  <w:style w:type="paragraph" w:styleId="Header">
    <w:name w:val="header"/>
    <w:aliases w:val="Header - SOP"/>
    <w:basedOn w:val="Normal"/>
    <w:link w:val="HeaderChar"/>
    <w:uiPriority w:val="15"/>
    <w:qFormat/>
    <w:rsid w:val="00DB18F0"/>
    <w:pPr>
      <w:tabs>
        <w:tab w:val="center" w:pos="4153"/>
        <w:tab w:val="right" w:pos="8306"/>
      </w:tabs>
      <w:spacing w:before="240"/>
      <w:jc w:val="center"/>
    </w:pPr>
    <w:rPr>
      <w:rFonts w:ascii="Gill Sans MT" w:hAnsi="Gill Sans MT"/>
      <w:noProof/>
      <w:color w:val="808080" w:themeColor="background1" w:themeShade="80"/>
      <w:sz w:val="32"/>
    </w:rPr>
  </w:style>
  <w:style w:type="character" w:customStyle="1" w:styleId="Heading1Char">
    <w:name w:val="Heading 1 Char"/>
    <w:basedOn w:val="DefaultParagraphFont"/>
    <w:link w:val="Heading1"/>
    <w:uiPriority w:val="6"/>
    <w:rsid w:val="00DB18F0"/>
    <w:rPr>
      <w:rFonts w:ascii="Gill Sans MT" w:hAnsi="Gill Sans MT" w:cs="Tahoma"/>
      <w:bCs/>
      <w:color w:val="943634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DB18F0"/>
    <w:rPr>
      <w:rFonts w:ascii="Gill Sans MT" w:eastAsiaTheme="minorHAnsi" w:hAnsi="Gill Sans MT" w:cs="Arial"/>
      <w:bCs/>
      <w:iCs/>
      <w:color w:val="943634"/>
      <w:szCs w:val="28"/>
    </w:rPr>
  </w:style>
  <w:style w:type="character" w:customStyle="1" w:styleId="Heading3Char">
    <w:name w:val="Heading 3 Char"/>
    <w:basedOn w:val="DefaultParagraphFont"/>
    <w:link w:val="Heading3"/>
    <w:uiPriority w:val="8"/>
    <w:rsid w:val="00DB18F0"/>
    <w:rPr>
      <w:rFonts w:ascii="Calibri" w:hAnsi="Calibri" w:cs="Arial"/>
      <w:b/>
      <w:bCs/>
      <w:sz w:val="20"/>
      <w:szCs w:val="26"/>
    </w:rPr>
  </w:style>
  <w:style w:type="character" w:customStyle="1" w:styleId="HeaderChar">
    <w:name w:val="Header Char"/>
    <w:aliases w:val="Header - SOP Char"/>
    <w:basedOn w:val="DefaultParagraphFont"/>
    <w:link w:val="Header"/>
    <w:uiPriority w:val="15"/>
    <w:rsid w:val="00DB18F0"/>
    <w:rPr>
      <w:rFonts w:ascii="Gill Sans MT" w:hAnsi="Gill Sans MT" w:cs="Arial"/>
      <w:noProof/>
      <w:color w:val="808080" w:themeColor="background1" w:themeShade="80"/>
      <w:sz w:val="32"/>
      <w:szCs w:val="20"/>
    </w:rPr>
  </w:style>
  <w:style w:type="paragraph" w:customStyle="1" w:styleId="Header-QCDs">
    <w:name w:val="Header - QCDs"/>
    <w:basedOn w:val="Header"/>
    <w:uiPriority w:val="16"/>
    <w:qFormat/>
    <w:rsid w:val="001C1176"/>
    <w:pPr>
      <w:spacing w:before="0" w:after="0"/>
      <w:jc w:val="right"/>
    </w:pPr>
  </w:style>
  <w:style w:type="character" w:styleId="Hyperlink">
    <w:name w:val="Hyperlink"/>
    <w:basedOn w:val="DefaultParagraphFont"/>
    <w:uiPriority w:val="99"/>
    <w:rsid w:val="00DB18F0"/>
    <w:rPr>
      <w:color w:val="0000FF"/>
      <w:u w:val="single"/>
    </w:rPr>
  </w:style>
  <w:style w:type="paragraph" w:customStyle="1" w:styleId="Instructions">
    <w:name w:val="Instructions"/>
    <w:basedOn w:val="Normal"/>
    <w:link w:val="InstructionsChar"/>
    <w:uiPriority w:val="11"/>
    <w:qFormat/>
    <w:rsid w:val="00DB18F0"/>
    <w:rPr>
      <w:i/>
      <w:iCs/>
      <w:color w:val="FF0000"/>
    </w:rPr>
  </w:style>
  <w:style w:type="character" w:customStyle="1" w:styleId="InstructionsChar">
    <w:name w:val="Instructions Char"/>
    <w:basedOn w:val="DefaultParagraphFont"/>
    <w:link w:val="Instructions"/>
    <w:uiPriority w:val="11"/>
    <w:rsid w:val="00DB18F0"/>
    <w:rPr>
      <w:rFonts w:ascii="Calibri" w:hAnsi="Calibri" w:cs="Arial"/>
      <w:i/>
      <w:iCs/>
      <w:color w:val="FF0000"/>
      <w:sz w:val="20"/>
      <w:szCs w:val="20"/>
    </w:rPr>
  </w:style>
  <w:style w:type="paragraph" w:customStyle="1" w:styleId="Instructions-bullet1">
    <w:name w:val="Instructions - bullet 1"/>
    <w:basedOn w:val="Instructions"/>
    <w:uiPriority w:val="12"/>
    <w:qFormat/>
    <w:rsid w:val="00231BC9"/>
    <w:pPr>
      <w:numPr>
        <w:numId w:val="4"/>
      </w:numPr>
      <w:ind w:left="680" w:hanging="340"/>
    </w:pPr>
    <w:rPr>
      <w:rFonts w:cs="Times New Roman"/>
    </w:rPr>
  </w:style>
  <w:style w:type="paragraph" w:customStyle="1" w:styleId="Instructions-numbered">
    <w:name w:val="Instructions - numbered"/>
    <w:basedOn w:val="Normal"/>
    <w:uiPriority w:val="13"/>
    <w:qFormat/>
    <w:rsid w:val="00231BC9"/>
    <w:pPr>
      <w:numPr>
        <w:numId w:val="5"/>
      </w:numPr>
      <w:ind w:left="680" w:hanging="340"/>
    </w:pPr>
    <w:rPr>
      <w:rFonts w:cs="Times New Roman"/>
      <w:i/>
      <w:color w:val="FF0000"/>
    </w:rPr>
  </w:style>
  <w:style w:type="paragraph" w:customStyle="1" w:styleId="Numberlist">
    <w:name w:val="Numberlist"/>
    <w:basedOn w:val="Normal"/>
    <w:uiPriority w:val="1"/>
    <w:qFormat/>
    <w:rsid w:val="00231BC9"/>
    <w:pPr>
      <w:numPr>
        <w:numId w:val="6"/>
      </w:numPr>
      <w:ind w:left="340" w:hanging="340"/>
    </w:pPr>
  </w:style>
  <w:style w:type="paragraph" w:customStyle="1" w:styleId="propertystatement">
    <w:name w:val="property statement"/>
    <w:basedOn w:val="Normal"/>
    <w:uiPriority w:val="14"/>
    <w:qFormat/>
    <w:rsid w:val="00DB18F0"/>
    <w:pPr>
      <w:jc w:val="center"/>
    </w:pPr>
    <w:rPr>
      <w:color w:val="7F7F7F" w:themeColor="text1" w:themeTint="80"/>
      <w:sz w:val="18"/>
      <w:szCs w:val="18"/>
    </w:rPr>
  </w:style>
  <w:style w:type="paragraph" w:customStyle="1" w:styleId="ReferencestootherSOPsQCDs">
    <w:name w:val="References to other SOPs/QCDs"/>
    <w:basedOn w:val="Instructions"/>
    <w:next w:val="Normal"/>
    <w:link w:val="ReferencestootherSOPsQCDsChar"/>
    <w:uiPriority w:val="2"/>
    <w:qFormat/>
    <w:rsid w:val="00DB18F0"/>
    <w:rPr>
      <w:color w:val="943634"/>
    </w:rPr>
  </w:style>
  <w:style w:type="character" w:customStyle="1" w:styleId="ReferencestootherSOPsQCDsChar">
    <w:name w:val="References to other SOPs/QCDs Char"/>
    <w:basedOn w:val="InstructionsChar"/>
    <w:link w:val="ReferencestootherSOPsQCDs"/>
    <w:uiPriority w:val="2"/>
    <w:rsid w:val="00DB18F0"/>
    <w:rPr>
      <w:rFonts w:ascii="Calibri" w:hAnsi="Calibri" w:cs="Arial"/>
      <w:i/>
      <w:iCs/>
      <w:color w:val="943634"/>
      <w:sz w:val="20"/>
      <w:szCs w:val="20"/>
    </w:rPr>
  </w:style>
  <w:style w:type="paragraph" w:styleId="Title">
    <w:name w:val="Title"/>
    <w:basedOn w:val="Normal"/>
    <w:next w:val="Normal"/>
    <w:link w:val="TitleChar"/>
    <w:uiPriority w:val="9"/>
    <w:qFormat/>
    <w:rsid w:val="00DB18F0"/>
    <w:pPr>
      <w:spacing w:before="0" w:after="300"/>
      <w:contextualSpacing/>
      <w:jc w:val="center"/>
    </w:pPr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9"/>
    <w:rsid w:val="00DB18F0"/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numbering" w:customStyle="1" w:styleId="Style1">
    <w:name w:val="Style1"/>
    <w:rsid w:val="00DB18F0"/>
    <w:pPr>
      <w:numPr>
        <w:numId w:val="7"/>
      </w:numPr>
    </w:pPr>
  </w:style>
  <w:style w:type="table" w:styleId="TableGrid">
    <w:name w:val="Table Grid"/>
    <w:basedOn w:val="TableNormal"/>
    <w:uiPriority w:val="59"/>
    <w:rsid w:val="00DB18F0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E3FB3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FE3F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FB3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B424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4BC"/>
    <w:rPr>
      <w:rFonts w:ascii="Calibri" w:hAnsi="Calibri" w:cs="Arial"/>
      <w:i/>
      <w:iCs/>
      <w:color w:val="404040" w:themeColor="text1" w:themeTint="BF"/>
      <w:sz w:val="20"/>
      <w:szCs w:val="20"/>
    </w:rPr>
  </w:style>
  <w:style w:type="paragraph" w:customStyle="1" w:styleId="bullet4">
    <w:name w:val="bullet 4"/>
    <w:basedOn w:val="Normal"/>
    <w:link w:val="bullet4Char"/>
    <w:uiPriority w:val="19"/>
    <w:rsid w:val="007B78A1"/>
    <w:pPr>
      <w:ind w:left="340" w:hanging="340"/>
    </w:pPr>
  </w:style>
  <w:style w:type="character" w:customStyle="1" w:styleId="bullet4Char">
    <w:name w:val="bullet 4 Char"/>
    <w:basedOn w:val="DefaultParagraphFont"/>
    <w:link w:val="bullet4"/>
    <w:uiPriority w:val="19"/>
    <w:rsid w:val="007B78A1"/>
    <w:rPr>
      <w:rFonts w:ascii="Calibri" w:hAnsi="Calibri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25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19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0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2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227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227"/>
    <w:rPr>
      <w:rFonts w:ascii="Calibri" w:hAnsi="Calibri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53D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C5A47"/>
    <w:pPr>
      <w:spacing w:after="0" w:line="240" w:lineRule="auto"/>
    </w:pPr>
    <w:rPr>
      <w:rFonts w:ascii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mingham.ac.uk/research/activity/mds/mds-rkto/governance/index.aspx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rmingham.ac.uk/crct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rmingham.ac.uk/cr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18F1B-D918-4645-95A4-6A2D02ED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UoB QCD template - landscape - identifier v9.0 vd 19-Jan-2022</vt:lpstr>
      <vt:lpstr>Purpose</vt:lpstr>
      <vt:lpstr>Instructions</vt:lpstr>
      <vt:lpstr>Related documents</vt:lpstr>
    </vt:vector>
  </TitlesOfParts>
  <Company>UoB IT Services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UoB QCD template - landscape - identifier v9.0 vd 19-Jan-2022</dc:title>
  <dc:subject/>
  <dc:creator>Jamie Douglas-Pugh</dc:creator>
  <cp:keywords/>
  <dc:description/>
  <cp:lastModifiedBy>Kari Bottolfsen (CRCT)</cp:lastModifiedBy>
  <cp:revision>4</cp:revision>
  <dcterms:created xsi:type="dcterms:W3CDTF">2023-09-21T11:00:00Z</dcterms:created>
  <dcterms:modified xsi:type="dcterms:W3CDTF">2023-12-19T10:07:00Z</dcterms:modified>
</cp:coreProperties>
</file>