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4C4C" w14:textId="77777777" w:rsidR="009F4967" w:rsidRDefault="009F4967" w:rsidP="007611BB">
      <w:pPr>
        <w:pStyle w:val="Title"/>
      </w:pPr>
      <w:r>
        <w:t>Quality Control Document:</w:t>
      </w:r>
    </w:p>
    <w:p w14:paraId="3AC37B7E" w14:textId="7FB84AE2" w:rsidR="009F4967" w:rsidRPr="009F4967" w:rsidRDefault="00C95666" w:rsidP="00ED6A26">
      <w:pPr>
        <w:pStyle w:val="Title"/>
      </w:pPr>
      <w:r>
        <w:t>Anaesthetic Stock Control Form</w:t>
      </w:r>
    </w:p>
    <w:p w14:paraId="78655255" w14:textId="77777777" w:rsidR="009F4967" w:rsidRDefault="009F4967" w:rsidP="009F4967"/>
    <w:p w14:paraId="6214849B" w14:textId="77777777" w:rsidR="009F4967" w:rsidRPr="009F4967" w:rsidRDefault="009F4967" w:rsidP="009F4967"/>
    <w:p w14:paraId="483026B8" w14:textId="5C1DB2F7" w:rsidR="00C95666" w:rsidRDefault="00C95666" w:rsidP="00C95666">
      <w:pPr>
        <w:pStyle w:val="Heading1"/>
        <w:tabs>
          <w:tab w:val="left" w:pos="5054"/>
        </w:tabs>
      </w:pPr>
      <w:r>
        <w:t>Purpose</w:t>
      </w:r>
    </w:p>
    <w:p w14:paraId="7A4A36B5" w14:textId="0F60ADAF" w:rsidR="00C95666" w:rsidRPr="00435B90" w:rsidRDefault="00C95666" w:rsidP="00C95666">
      <w:r w:rsidRPr="009E54BB">
        <w:t xml:space="preserve">This document contains a template </w:t>
      </w:r>
      <w:r w:rsidR="00ED6A26">
        <w:t>that</w:t>
      </w:r>
      <w:r w:rsidR="00ED6A26" w:rsidRPr="009E54BB">
        <w:t xml:space="preserve"> </w:t>
      </w:r>
      <w:r w:rsidRPr="009E54BB">
        <w:t xml:space="preserve">can be used as an accountability log to monitor anaesthetic stock and </w:t>
      </w:r>
      <w:r w:rsidR="007223AE">
        <w:t xml:space="preserve">its </w:t>
      </w:r>
      <w:r w:rsidRPr="009E54BB">
        <w:t>use</w:t>
      </w:r>
      <w:r>
        <w:t>.</w:t>
      </w:r>
    </w:p>
    <w:p w14:paraId="0C21C41B" w14:textId="253941C2" w:rsidR="00C95666" w:rsidRDefault="00C95666" w:rsidP="00C95666">
      <w:pPr>
        <w:pStyle w:val="Heading1"/>
      </w:pPr>
      <w:r>
        <w:t>Instructions</w:t>
      </w:r>
    </w:p>
    <w:p w14:paraId="066CE726" w14:textId="77777777" w:rsidR="00C95666" w:rsidRDefault="00C95666" w:rsidP="00C95666">
      <w:pPr>
        <w:pStyle w:val="Numberlist"/>
      </w:pPr>
      <w:r>
        <w:t xml:space="preserve">Remove this first instruction page. </w:t>
      </w:r>
    </w:p>
    <w:p w14:paraId="1AEC5E25" w14:textId="4E5E11ED" w:rsidR="00C95666" w:rsidRDefault="00C95666" w:rsidP="00C95666">
      <w:pPr>
        <w:pStyle w:val="Numberlist"/>
      </w:pPr>
      <w:r>
        <w:t xml:space="preserve">Update </w:t>
      </w:r>
      <w:r w:rsidR="00ED6A26">
        <w:t xml:space="preserve">the </w:t>
      </w:r>
      <w:r w:rsidR="007265F6">
        <w:t xml:space="preserve">document’s </w:t>
      </w:r>
      <w:r>
        <w:t>footer</w:t>
      </w:r>
      <w:r w:rsidR="007223AE">
        <w:t xml:space="preserve"> text</w:t>
      </w:r>
      <w:r w:rsidR="00ED6A26">
        <w:t>, retaining the document</w:t>
      </w:r>
      <w:r>
        <w:t xml:space="preserve"> reference information to this </w:t>
      </w:r>
      <w:r w:rsidR="00ED6A26">
        <w:t>q</w:t>
      </w:r>
      <w:r>
        <w:t xml:space="preserve">uality </w:t>
      </w:r>
      <w:r w:rsidR="00ED6A26">
        <w:t>c</w:t>
      </w:r>
      <w:r>
        <w:t xml:space="preserve">ontrol </w:t>
      </w:r>
      <w:r w:rsidR="00ED6A26">
        <w:t>d</w:t>
      </w:r>
      <w:r>
        <w:t>ocument (QCD).</w:t>
      </w:r>
    </w:p>
    <w:p w14:paraId="78E473E6" w14:textId="77777777" w:rsidR="00C95666" w:rsidRDefault="00C95666" w:rsidP="00C95666">
      <w:pPr>
        <w:pStyle w:val="Numberlist"/>
      </w:pPr>
      <w:r>
        <w:t>Insert the project details.</w:t>
      </w:r>
    </w:p>
    <w:p w14:paraId="6F3F432D" w14:textId="59B0717B" w:rsidR="00C95666" w:rsidRDefault="00C95666" w:rsidP="00C95666">
      <w:pPr>
        <w:pStyle w:val="Numberlist"/>
      </w:pPr>
      <w:r>
        <w:t>Document purchasing details of new anaesthetic stock. Note - p</w:t>
      </w:r>
      <w:r w:rsidRPr="00DD03F1">
        <w:t xml:space="preserve">urchase of anaesthetic </w:t>
      </w:r>
      <w:r>
        <w:t xml:space="preserve">must be done by the medical supervisor (i.e., an authorised doctor (physician)). See </w:t>
      </w:r>
      <w:r w:rsidRPr="00A64676">
        <w:rPr>
          <w:rStyle w:val="ReferencestootherSOPsQCDsChar"/>
        </w:rPr>
        <w:t>Skeletal Muscle Biopsies</w:t>
      </w:r>
      <w:r w:rsidR="00ED6A26">
        <w:rPr>
          <w:rStyle w:val="ReferencestootherSOPsQCDsChar"/>
        </w:rPr>
        <w:t xml:space="preserve"> SOP (</w:t>
      </w:r>
      <w:r w:rsidR="00ED6A26" w:rsidRPr="00A64676">
        <w:rPr>
          <w:rStyle w:val="ReferencestootherSOPsQCDsChar"/>
        </w:rPr>
        <w:t>UoB-SM</w:t>
      </w:r>
      <w:r w:rsidR="00ED6A26">
        <w:rPr>
          <w:rStyle w:val="ReferencestootherSOPsQCDsChar"/>
        </w:rPr>
        <w:t>B</w:t>
      </w:r>
      <w:r w:rsidR="00ED6A26" w:rsidRPr="00A64676">
        <w:rPr>
          <w:rStyle w:val="ReferencestootherSOPsQCDsChar"/>
        </w:rPr>
        <w:t>-SOP-001</w:t>
      </w:r>
      <w:r w:rsidR="00ED6A26">
        <w:rPr>
          <w:rStyle w:val="ReferencestootherSOPsQCDsChar"/>
        </w:rPr>
        <w:t>)</w:t>
      </w:r>
      <w:r>
        <w:t xml:space="preserve">. </w:t>
      </w:r>
    </w:p>
    <w:p w14:paraId="690102AA" w14:textId="77777777" w:rsidR="00C95666" w:rsidRDefault="00C95666" w:rsidP="00C95666">
      <w:pPr>
        <w:pStyle w:val="Numberlist"/>
      </w:pPr>
      <w:r>
        <w:t xml:space="preserve">Record all stock usage, including the adding of vials to the stock following a new purchase. </w:t>
      </w:r>
    </w:p>
    <w:p w14:paraId="66D0348F" w14:textId="77777777" w:rsidR="00C95666" w:rsidRDefault="00C95666" w:rsidP="00C95666">
      <w:pPr>
        <w:pStyle w:val="Numberlist"/>
      </w:pPr>
      <w:r>
        <w:t xml:space="preserve">File completed versions of this record and all related correspondence in the relevant study/trial master file and site/lab file as applicable. </w:t>
      </w:r>
    </w:p>
    <w:p w14:paraId="5C7D3501" w14:textId="60FE6867" w:rsidR="00C95666" w:rsidRDefault="00C95666" w:rsidP="00C95666">
      <w:pPr>
        <w:pStyle w:val="Heading1"/>
      </w:pPr>
      <w:r>
        <w:t>Related documents</w:t>
      </w:r>
    </w:p>
    <w:p w14:paraId="4A674626" w14:textId="77777777" w:rsidR="00C95666" w:rsidRDefault="00C95666" w:rsidP="00C95666">
      <w:pPr>
        <w:pStyle w:val="bullet1"/>
      </w:pPr>
      <w:r>
        <w:t>UoB-SMB-QCD-001 Biopsy Training Programme and Record</w:t>
      </w:r>
    </w:p>
    <w:p w14:paraId="76FAF106" w14:textId="77777777" w:rsidR="00C95666" w:rsidRDefault="00C95666" w:rsidP="00C95666">
      <w:pPr>
        <w:pStyle w:val="bullet1"/>
      </w:pPr>
      <w:r>
        <w:t>UoB-SMB-QCD-002 Biopsy Sampling Permission Form</w:t>
      </w:r>
    </w:p>
    <w:p w14:paraId="13FD6F7D" w14:textId="29234A7D" w:rsidR="00C95666" w:rsidRDefault="00C95666" w:rsidP="00C95666">
      <w:pPr>
        <w:pStyle w:val="bullet1"/>
      </w:pPr>
      <w:r>
        <w:t>UoB-SMB-QCD-004 Biopsy Record Form</w:t>
      </w:r>
    </w:p>
    <w:p w14:paraId="49ED6F15" w14:textId="31221F55" w:rsidR="00ED6A26" w:rsidRDefault="00ED6A26" w:rsidP="00C95666">
      <w:pPr>
        <w:pStyle w:val="bullet1"/>
      </w:pPr>
      <w:r>
        <w:t>UoB-SMB-QCD-005 Biopsy Information Sheet</w:t>
      </w:r>
    </w:p>
    <w:p w14:paraId="7CAACF12" w14:textId="77777777" w:rsidR="00C95666" w:rsidRDefault="00C95666" w:rsidP="00C95666">
      <w:pPr>
        <w:pStyle w:val="bullet1"/>
      </w:pPr>
      <w:r>
        <w:t>UoB-SMB-SOP-001 Skeletal Muscle Biopsies</w:t>
      </w:r>
    </w:p>
    <w:p w14:paraId="3FD6DC60" w14:textId="742C9182" w:rsidR="00C95666" w:rsidRDefault="00ED6A26" w:rsidP="00C95666">
      <w:pPr>
        <w:rPr>
          <w:lang w:eastAsia="en-GB"/>
        </w:rPr>
      </w:pPr>
      <w:r>
        <w:t>Access to the full</w:t>
      </w:r>
      <w:r w:rsidR="00C95666">
        <w:t xml:space="preserve"> UoB QMS </w:t>
      </w:r>
      <w:r>
        <w:t xml:space="preserve">for clinical research is available via </w:t>
      </w:r>
      <w:r w:rsidR="00C95666">
        <w:t xml:space="preserve">the </w:t>
      </w:r>
      <w:hyperlink r:id="rId7" w:tooltip="Website for the Clinical Research Compliance Team" w:history="1">
        <w:r w:rsidR="00C95666">
          <w:rPr>
            <w:rStyle w:val="Hyperlink"/>
            <w:lang w:eastAsia="en-GB"/>
          </w:rPr>
          <w:t>Clinical Research Compliance Team website</w:t>
        </w:r>
      </w:hyperlink>
      <w:r w:rsidR="00C95666">
        <w:rPr>
          <w:lang w:eastAsia="en-GB"/>
        </w:rPr>
        <w:t xml:space="preserve">. </w:t>
      </w:r>
    </w:p>
    <w:p w14:paraId="30D12C03" w14:textId="77777777" w:rsidR="00C95666" w:rsidRDefault="00C95666" w:rsidP="00C95666">
      <w:pPr>
        <w:pStyle w:val="bullet1"/>
        <w:numPr>
          <w:ilvl w:val="0"/>
          <w:numId w:val="0"/>
        </w:numPr>
      </w:pPr>
    </w:p>
    <w:p w14:paraId="63924076" w14:textId="77777777" w:rsidR="00C95666" w:rsidRDefault="00C95666" w:rsidP="00C95666">
      <w:pPr>
        <w:tabs>
          <w:tab w:val="left" w:pos="3104"/>
        </w:tabs>
        <w:sectPr w:rsidR="00C95666" w:rsidSect="009F49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7CBFD2BE" w14:textId="45C60AF0" w:rsidR="00C95666" w:rsidRPr="00FC75B1" w:rsidRDefault="00C95666" w:rsidP="00C95666">
      <w:pPr>
        <w:pStyle w:val="Heading1"/>
      </w:pPr>
      <w:r>
        <w:lastRenderedPageBreak/>
        <w:t xml:space="preserve">New </w:t>
      </w:r>
      <w:r w:rsidR="00B72606">
        <w:t>s</w:t>
      </w:r>
      <w:r>
        <w:t xml:space="preserve">tock </w:t>
      </w:r>
      <w:r w:rsidR="00B72606">
        <w:t>p</w:t>
      </w:r>
      <w:r>
        <w:t>urchased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Details of the project the stock is being purchased for"/>
        <w:tblDescription w:val="Table to record details of the project the stock is being purchased for"/>
      </w:tblPr>
      <w:tblGrid>
        <w:gridCol w:w="2405"/>
        <w:gridCol w:w="4569"/>
        <w:gridCol w:w="1952"/>
        <w:gridCol w:w="5022"/>
      </w:tblGrid>
      <w:tr w:rsidR="00C95666" w14:paraId="3DDA8A4E" w14:textId="77777777" w:rsidTr="00D6768D">
        <w:tc>
          <w:tcPr>
            <w:tcW w:w="2405" w:type="dxa"/>
          </w:tcPr>
          <w:p w14:paraId="6604C818" w14:textId="77777777" w:rsidR="00C95666" w:rsidRDefault="00C95666" w:rsidP="00D6768D">
            <w:pPr>
              <w:pStyle w:val="Heading2"/>
              <w:outlineLvl w:val="1"/>
            </w:pPr>
            <w:r>
              <w:t>Project:</w:t>
            </w:r>
          </w:p>
        </w:tc>
        <w:tc>
          <w:tcPr>
            <w:tcW w:w="11543" w:type="dxa"/>
            <w:gridSpan w:val="3"/>
          </w:tcPr>
          <w:p w14:paraId="607D3156" w14:textId="77777777" w:rsidR="00C95666" w:rsidRDefault="00C95666" w:rsidP="00D6768D"/>
        </w:tc>
      </w:tr>
      <w:tr w:rsidR="00C95666" w14:paraId="2690DF0A" w14:textId="77777777" w:rsidTr="00D6768D">
        <w:tc>
          <w:tcPr>
            <w:tcW w:w="2405" w:type="dxa"/>
          </w:tcPr>
          <w:p w14:paraId="03F8B8EB" w14:textId="24FB6047" w:rsidR="00C95666" w:rsidRDefault="00C95666" w:rsidP="00D6768D">
            <w:pPr>
              <w:pStyle w:val="Heading2"/>
              <w:outlineLvl w:val="1"/>
            </w:pPr>
            <w:r>
              <w:t>Princip</w:t>
            </w:r>
            <w:r w:rsidR="00EF5D1A">
              <w:t>al</w:t>
            </w:r>
            <w:r>
              <w:t xml:space="preserve"> </w:t>
            </w:r>
            <w:r w:rsidR="00B72606">
              <w:t>i</w:t>
            </w:r>
            <w:r>
              <w:t>nvestigator:</w:t>
            </w:r>
          </w:p>
        </w:tc>
        <w:tc>
          <w:tcPr>
            <w:tcW w:w="4569" w:type="dxa"/>
          </w:tcPr>
          <w:p w14:paraId="77DAB608" w14:textId="77777777" w:rsidR="00C95666" w:rsidRDefault="00C95666" w:rsidP="00D6768D"/>
        </w:tc>
        <w:tc>
          <w:tcPr>
            <w:tcW w:w="1952" w:type="dxa"/>
          </w:tcPr>
          <w:p w14:paraId="1C86469F" w14:textId="77777777" w:rsidR="00C95666" w:rsidRDefault="00C95666" w:rsidP="00D6768D">
            <w:pPr>
              <w:pStyle w:val="Heading2"/>
              <w:outlineLvl w:val="1"/>
            </w:pPr>
            <w:r>
              <w:t>Ethic number:</w:t>
            </w:r>
          </w:p>
        </w:tc>
        <w:tc>
          <w:tcPr>
            <w:tcW w:w="5022" w:type="dxa"/>
          </w:tcPr>
          <w:p w14:paraId="66500306" w14:textId="77777777" w:rsidR="00C95666" w:rsidRDefault="00C95666" w:rsidP="00D6768D"/>
        </w:tc>
      </w:tr>
    </w:tbl>
    <w:p w14:paraId="1EC93EA7" w14:textId="77777777" w:rsidR="00C95666" w:rsidRDefault="00C95666" w:rsidP="00C95666"/>
    <w:tbl>
      <w:tblPr>
        <w:tblStyle w:val="TableGrid"/>
        <w:tblW w:w="0" w:type="auto"/>
        <w:tblLook w:val="04A0" w:firstRow="1" w:lastRow="0" w:firstColumn="1" w:lastColumn="0" w:noHBand="0" w:noVBand="1"/>
        <w:tblCaption w:val="New stock purchased"/>
        <w:tblDescription w:val="Table to record the details of the new stock purchased"/>
      </w:tblPr>
      <w:tblGrid>
        <w:gridCol w:w="2046"/>
        <w:gridCol w:w="2047"/>
        <w:gridCol w:w="2046"/>
        <w:gridCol w:w="2047"/>
        <w:gridCol w:w="2463"/>
        <w:gridCol w:w="1648"/>
        <w:gridCol w:w="1651"/>
      </w:tblGrid>
      <w:tr w:rsidR="00C95666" w14:paraId="6F1F42EF" w14:textId="77777777" w:rsidTr="00D6768D">
        <w:trPr>
          <w:trHeight w:val="680"/>
        </w:trPr>
        <w:tc>
          <w:tcPr>
            <w:tcW w:w="20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75531A" w14:textId="77777777" w:rsidR="00C95666" w:rsidRDefault="00C95666" w:rsidP="009E44D1">
            <w:pPr>
              <w:pStyle w:val="Heading3"/>
              <w:outlineLvl w:val="2"/>
            </w:pPr>
            <w:r>
              <w:t>Date purchased</w:t>
            </w:r>
          </w:p>
        </w:tc>
        <w:tc>
          <w:tcPr>
            <w:tcW w:w="20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DC66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Number of boxes</w:t>
            </w:r>
          </w:p>
        </w:tc>
        <w:tc>
          <w:tcPr>
            <w:tcW w:w="20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0E144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Number of vials</w:t>
            </w:r>
          </w:p>
        </w:tc>
        <w:tc>
          <w:tcPr>
            <w:tcW w:w="20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EA7A0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Total number of vials</w:t>
            </w:r>
          </w:p>
        </w:tc>
        <w:tc>
          <w:tcPr>
            <w:tcW w:w="24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16843" w14:textId="77777777" w:rsidR="00C95666" w:rsidRDefault="00C95666" w:rsidP="00D6768D">
            <w:pPr>
              <w:pStyle w:val="Heading3"/>
              <w:outlineLvl w:val="2"/>
            </w:pPr>
            <w:r>
              <w:t>Purchaser</w:t>
            </w:r>
          </w:p>
        </w:tc>
        <w:tc>
          <w:tcPr>
            <w:tcW w:w="329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39A296" w14:textId="5949D903" w:rsidR="00C95666" w:rsidRDefault="00C95666" w:rsidP="00D6768D">
            <w:pPr>
              <w:pStyle w:val="Heading3"/>
              <w:outlineLvl w:val="2"/>
            </w:pPr>
            <w:r>
              <w:t xml:space="preserve">Vial </w:t>
            </w:r>
            <w:r w:rsidR="00B72606">
              <w:t>i</w:t>
            </w:r>
            <w:r>
              <w:t>nformation</w:t>
            </w:r>
          </w:p>
        </w:tc>
      </w:tr>
      <w:tr w:rsidR="00C95666" w14:paraId="2D2E1A50" w14:textId="77777777" w:rsidTr="00D6768D">
        <w:trPr>
          <w:trHeight w:val="794"/>
        </w:trPr>
        <w:tc>
          <w:tcPr>
            <w:tcW w:w="2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7C0FD" w14:textId="77777777" w:rsidR="00C95666" w:rsidRDefault="00C95666" w:rsidP="00D6768D">
            <w:pPr>
              <w:jc w:val="center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36E9E" w14:textId="77777777" w:rsidR="00C95666" w:rsidRDefault="00C95666" w:rsidP="00D6768D">
            <w:pPr>
              <w:jc w:val="center"/>
            </w:pPr>
          </w:p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792E5" w14:textId="77777777" w:rsidR="00C95666" w:rsidRDefault="00C95666" w:rsidP="00D6768D">
            <w:pPr>
              <w:jc w:val="center"/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B1975" w14:textId="77777777" w:rsidR="00C95666" w:rsidRDefault="00C95666" w:rsidP="00D6768D">
            <w:pPr>
              <w:jc w:val="center"/>
            </w:pPr>
          </w:p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C752B" w14:textId="77777777" w:rsidR="00C95666" w:rsidRPr="00FC75B1" w:rsidRDefault="00C95666" w:rsidP="00D6768D">
            <w:pPr>
              <w:rPr>
                <w:i/>
              </w:rPr>
            </w:pPr>
            <w:r w:rsidRPr="00FC75B1">
              <w:rPr>
                <w:i/>
              </w:rPr>
              <w:t>Name:</w:t>
            </w:r>
          </w:p>
        </w:tc>
        <w:tc>
          <w:tcPr>
            <w:tcW w:w="16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97E064" w14:textId="77777777" w:rsidR="00C95666" w:rsidRPr="002F34B1" w:rsidRDefault="00C95666" w:rsidP="00D6768D">
            <w:pPr>
              <w:rPr>
                <w:i/>
              </w:rPr>
            </w:pPr>
            <w:r>
              <w:rPr>
                <w:i/>
              </w:rPr>
              <w:t>Batch</w:t>
            </w:r>
            <w:r w:rsidRPr="002F34B1">
              <w:rPr>
                <w:i/>
              </w:rPr>
              <w:t xml:space="preserve"> name</w:t>
            </w:r>
          </w:p>
        </w:tc>
        <w:tc>
          <w:tcPr>
            <w:tcW w:w="165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48883A37" w14:textId="77777777" w:rsidR="00C95666" w:rsidRPr="002F34B1" w:rsidRDefault="00C95666" w:rsidP="00D6768D">
            <w:pPr>
              <w:rPr>
                <w:i/>
              </w:rPr>
            </w:pPr>
            <w:r>
              <w:rPr>
                <w:i/>
              </w:rPr>
              <w:t>Expiry date</w:t>
            </w:r>
          </w:p>
        </w:tc>
      </w:tr>
      <w:tr w:rsidR="00C95666" w14:paraId="4BDACAC9" w14:textId="77777777" w:rsidTr="00D6768D">
        <w:trPr>
          <w:trHeight w:val="1134"/>
        </w:trPr>
        <w:tc>
          <w:tcPr>
            <w:tcW w:w="81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429BB" w14:textId="77777777" w:rsidR="00C95666" w:rsidRPr="00FC75B1" w:rsidRDefault="00C95666" w:rsidP="00D6768D">
            <w:pPr>
              <w:rPr>
                <w:i/>
              </w:rPr>
            </w:pPr>
            <w:r>
              <w:rPr>
                <w:i/>
              </w:rPr>
              <w:t>Supplier and product details</w:t>
            </w:r>
          </w:p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1CD65" w14:textId="77777777" w:rsidR="00C95666" w:rsidRPr="00FC75B1" w:rsidRDefault="00C95666" w:rsidP="00D6768D">
            <w:pPr>
              <w:rPr>
                <w:i/>
              </w:rPr>
            </w:pPr>
            <w:r w:rsidRPr="00FC75B1">
              <w:rPr>
                <w:i/>
              </w:rPr>
              <w:t>Signature</w:t>
            </w:r>
          </w:p>
        </w:tc>
        <w:tc>
          <w:tcPr>
            <w:tcW w:w="16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142BA" w14:textId="77777777" w:rsidR="00C95666" w:rsidRDefault="00C95666" w:rsidP="00D6768D"/>
        </w:tc>
        <w:tc>
          <w:tcPr>
            <w:tcW w:w="16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09CBC4" w14:textId="77777777" w:rsidR="00C95666" w:rsidRDefault="00C95666" w:rsidP="00D6768D"/>
        </w:tc>
      </w:tr>
      <w:tr w:rsidR="00C95666" w14:paraId="79B1BD52" w14:textId="77777777" w:rsidTr="00D6768D">
        <w:trPr>
          <w:trHeight w:val="794"/>
        </w:trPr>
        <w:tc>
          <w:tcPr>
            <w:tcW w:w="2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25DC8" w14:textId="77777777" w:rsidR="00C95666" w:rsidRDefault="00C95666" w:rsidP="00D6768D"/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4968D" w14:textId="77777777" w:rsidR="00C95666" w:rsidRDefault="00C95666" w:rsidP="00D6768D"/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07159" w14:textId="77777777" w:rsidR="00C95666" w:rsidRDefault="00C95666" w:rsidP="00D6768D"/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919CF" w14:textId="77777777" w:rsidR="00C95666" w:rsidRDefault="00C95666" w:rsidP="00D6768D"/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FCFB2" w14:textId="77777777" w:rsidR="00C95666" w:rsidRPr="00FC75B1" w:rsidRDefault="00C95666" w:rsidP="00D6768D">
            <w:pPr>
              <w:rPr>
                <w:i/>
              </w:rPr>
            </w:pPr>
            <w:r w:rsidRPr="00FC75B1">
              <w:rPr>
                <w:i/>
              </w:rPr>
              <w:t>Name:</w:t>
            </w:r>
          </w:p>
        </w:tc>
        <w:tc>
          <w:tcPr>
            <w:tcW w:w="16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FD407" w14:textId="77777777" w:rsidR="00C95666" w:rsidRDefault="00C95666" w:rsidP="00D6768D">
            <w:r>
              <w:rPr>
                <w:i/>
              </w:rPr>
              <w:t>Batch</w:t>
            </w:r>
            <w:r w:rsidRPr="002F34B1">
              <w:rPr>
                <w:i/>
              </w:rPr>
              <w:t xml:space="preserve"> name</w:t>
            </w:r>
          </w:p>
        </w:tc>
        <w:tc>
          <w:tcPr>
            <w:tcW w:w="16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F5EDD4" w14:textId="77777777" w:rsidR="00C95666" w:rsidRDefault="00C95666" w:rsidP="00D6768D">
            <w:r>
              <w:rPr>
                <w:i/>
              </w:rPr>
              <w:t>Expiry date</w:t>
            </w:r>
          </w:p>
        </w:tc>
      </w:tr>
      <w:tr w:rsidR="00C95666" w14:paraId="443D22DD" w14:textId="77777777" w:rsidTr="00D6768D">
        <w:trPr>
          <w:trHeight w:val="1134"/>
        </w:trPr>
        <w:tc>
          <w:tcPr>
            <w:tcW w:w="81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8F4CA" w14:textId="77777777" w:rsidR="00C95666" w:rsidRDefault="00C95666" w:rsidP="00D6768D">
            <w:r>
              <w:rPr>
                <w:i/>
              </w:rPr>
              <w:t>Supplier and product details</w:t>
            </w:r>
          </w:p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C8EA" w14:textId="77777777" w:rsidR="00C95666" w:rsidRPr="00FC75B1" w:rsidRDefault="00C95666" w:rsidP="00D6768D">
            <w:pPr>
              <w:rPr>
                <w:i/>
              </w:rPr>
            </w:pPr>
            <w:r w:rsidRPr="00FC75B1">
              <w:rPr>
                <w:i/>
              </w:rPr>
              <w:t>Signature</w:t>
            </w:r>
          </w:p>
        </w:tc>
        <w:tc>
          <w:tcPr>
            <w:tcW w:w="16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FA98D" w14:textId="77777777" w:rsidR="00C95666" w:rsidRDefault="00C95666" w:rsidP="00D6768D"/>
        </w:tc>
        <w:tc>
          <w:tcPr>
            <w:tcW w:w="16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685978" w14:textId="77777777" w:rsidR="00C95666" w:rsidRDefault="00C95666" w:rsidP="00D6768D"/>
        </w:tc>
      </w:tr>
      <w:tr w:rsidR="00C95666" w14:paraId="094072BB" w14:textId="77777777" w:rsidTr="00D6768D">
        <w:trPr>
          <w:trHeight w:val="794"/>
        </w:trPr>
        <w:tc>
          <w:tcPr>
            <w:tcW w:w="20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F630E" w14:textId="77777777" w:rsidR="00C95666" w:rsidRDefault="00C95666" w:rsidP="00D6768D"/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80A11" w14:textId="77777777" w:rsidR="00C95666" w:rsidRDefault="00C95666" w:rsidP="00D6768D"/>
        </w:tc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7234A" w14:textId="77777777" w:rsidR="00C95666" w:rsidRDefault="00C95666" w:rsidP="00D6768D"/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1A40D" w14:textId="77777777" w:rsidR="00C95666" w:rsidRDefault="00C95666" w:rsidP="00D6768D"/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5C37" w14:textId="77777777" w:rsidR="00C95666" w:rsidRPr="00FC75B1" w:rsidRDefault="00C95666" w:rsidP="00D6768D">
            <w:pPr>
              <w:rPr>
                <w:i/>
              </w:rPr>
            </w:pPr>
            <w:r w:rsidRPr="00FC75B1">
              <w:rPr>
                <w:i/>
              </w:rPr>
              <w:t>Name:</w:t>
            </w:r>
          </w:p>
        </w:tc>
        <w:tc>
          <w:tcPr>
            <w:tcW w:w="16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C18D7B" w14:textId="77777777" w:rsidR="00C95666" w:rsidRDefault="00C95666" w:rsidP="00D6768D">
            <w:r>
              <w:rPr>
                <w:i/>
              </w:rPr>
              <w:t>Batch</w:t>
            </w:r>
            <w:r w:rsidRPr="002F34B1">
              <w:rPr>
                <w:i/>
              </w:rPr>
              <w:t xml:space="preserve"> name</w:t>
            </w:r>
          </w:p>
        </w:tc>
        <w:tc>
          <w:tcPr>
            <w:tcW w:w="165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345DB047" w14:textId="77777777" w:rsidR="00C95666" w:rsidRDefault="00C95666" w:rsidP="00D6768D">
            <w:r>
              <w:rPr>
                <w:i/>
              </w:rPr>
              <w:t>Expiry date</w:t>
            </w:r>
          </w:p>
        </w:tc>
      </w:tr>
      <w:tr w:rsidR="00C95666" w14:paraId="1FCA319F" w14:textId="77777777" w:rsidTr="00D6768D">
        <w:trPr>
          <w:trHeight w:val="1134"/>
        </w:trPr>
        <w:tc>
          <w:tcPr>
            <w:tcW w:w="8186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087E28BC" w14:textId="77777777" w:rsidR="00C95666" w:rsidRPr="00FC75B1" w:rsidRDefault="00C95666" w:rsidP="00D6768D">
            <w:pPr>
              <w:rPr>
                <w:i/>
              </w:rPr>
            </w:pPr>
            <w:r>
              <w:rPr>
                <w:i/>
              </w:rPr>
              <w:t>Supplier and product details</w:t>
            </w:r>
          </w:p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AED5BA2" w14:textId="77777777" w:rsidR="00C95666" w:rsidRPr="00FC75B1" w:rsidRDefault="00C95666" w:rsidP="00D6768D">
            <w:pPr>
              <w:rPr>
                <w:i/>
              </w:rPr>
            </w:pPr>
            <w:r w:rsidRPr="00FC75B1">
              <w:rPr>
                <w:i/>
              </w:rPr>
              <w:t>Signature</w:t>
            </w:r>
          </w:p>
        </w:tc>
        <w:tc>
          <w:tcPr>
            <w:tcW w:w="164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EE13D8E" w14:textId="77777777" w:rsidR="00C95666" w:rsidRDefault="00C95666" w:rsidP="00D6768D"/>
        </w:tc>
        <w:tc>
          <w:tcPr>
            <w:tcW w:w="1651" w:type="dxa"/>
            <w:vMerge/>
            <w:tcBorders>
              <w:left w:val="dotted" w:sz="4" w:space="0" w:color="auto"/>
            </w:tcBorders>
          </w:tcPr>
          <w:p w14:paraId="1203330D" w14:textId="77777777" w:rsidR="00C95666" w:rsidRDefault="00C95666" w:rsidP="00D6768D"/>
        </w:tc>
      </w:tr>
    </w:tbl>
    <w:p w14:paraId="31381878" w14:textId="46779C38" w:rsidR="00C95666" w:rsidRPr="00FC75B1" w:rsidRDefault="00C95666" w:rsidP="00C95666">
      <w:pPr>
        <w:pStyle w:val="Heading1"/>
      </w:pPr>
      <w:r>
        <w:lastRenderedPageBreak/>
        <w:t xml:space="preserve">Record of </w:t>
      </w:r>
      <w:r w:rsidR="00B72606">
        <w:t>s</w:t>
      </w:r>
      <w:r>
        <w:t xml:space="preserve">tock </w:t>
      </w:r>
      <w:r w:rsidR="00B72606">
        <w:t>u</w:t>
      </w:r>
      <w:r>
        <w:t xml:space="preserve">sage 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Details of the project using the stock"/>
        <w:tblDescription w:val="Table to record the details of the project using the stock"/>
      </w:tblPr>
      <w:tblGrid>
        <w:gridCol w:w="2405"/>
        <w:gridCol w:w="4569"/>
        <w:gridCol w:w="1952"/>
        <w:gridCol w:w="5022"/>
      </w:tblGrid>
      <w:tr w:rsidR="00C95666" w14:paraId="1FF4ACB4" w14:textId="77777777" w:rsidTr="00D6768D">
        <w:tc>
          <w:tcPr>
            <w:tcW w:w="2405" w:type="dxa"/>
          </w:tcPr>
          <w:p w14:paraId="500F718F" w14:textId="77777777" w:rsidR="00C95666" w:rsidRDefault="00C95666" w:rsidP="00D6768D">
            <w:pPr>
              <w:pStyle w:val="Heading2"/>
              <w:outlineLvl w:val="1"/>
            </w:pPr>
            <w:r>
              <w:t>Project:</w:t>
            </w:r>
          </w:p>
        </w:tc>
        <w:tc>
          <w:tcPr>
            <w:tcW w:w="11543" w:type="dxa"/>
            <w:gridSpan w:val="3"/>
          </w:tcPr>
          <w:p w14:paraId="7B845D1A" w14:textId="77777777" w:rsidR="00C95666" w:rsidRDefault="00C95666" w:rsidP="00D6768D"/>
        </w:tc>
      </w:tr>
      <w:tr w:rsidR="00C95666" w14:paraId="2A3598A3" w14:textId="77777777" w:rsidTr="00D6768D">
        <w:tc>
          <w:tcPr>
            <w:tcW w:w="2405" w:type="dxa"/>
          </w:tcPr>
          <w:p w14:paraId="08922B6B" w14:textId="4B3A849C" w:rsidR="00C95666" w:rsidRDefault="00C95666" w:rsidP="00D6768D">
            <w:pPr>
              <w:pStyle w:val="Heading2"/>
              <w:outlineLvl w:val="1"/>
            </w:pPr>
            <w:r>
              <w:t xml:space="preserve">Principle </w:t>
            </w:r>
            <w:r w:rsidR="00B72606">
              <w:t>i</w:t>
            </w:r>
            <w:r>
              <w:t>nvestigator:</w:t>
            </w:r>
          </w:p>
        </w:tc>
        <w:tc>
          <w:tcPr>
            <w:tcW w:w="4569" w:type="dxa"/>
          </w:tcPr>
          <w:p w14:paraId="6A9859EC" w14:textId="77777777" w:rsidR="00C95666" w:rsidRDefault="00C95666" w:rsidP="00D6768D"/>
        </w:tc>
        <w:tc>
          <w:tcPr>
            <w:tcW w:w="1952" w:type="dxa"/>
          </w:tcPr>
          <w:p w14:paraId="71BE9975" w14:textId="77777777" w:rsidR="00C95666" w:rsidRDefault="00C95666" w:rsidP="00D6768D">
            <w:pPr>
              <w:pStyle w:val="Heading2"/>
              <w:outlineLvl w:val="1"/>
            </w:pPr>
            <w:r>
              <w:t>Ethic number:</w:t>
            </w:r>
          </w:p>
        </w:tc>
        <w:tc>
          <w:tcPr>
            <w:tcW w:w="5022" w:type="dxa"/>
          </w:tcPr>
          <w:p w14:paraId="38121ED5" w14:textId="77777777" w:rsidR="00C95666" w:rsidRDefault="00C95666" w:rsidP="00D6768D"/>
        </w:tc>
      </w:tr>
      <w:tr w:rsidR="00C95666" w14:paraId="2437A169" w14:textId="77777777" w:rsidTr="00D6768D">
        <w:tc>
          <w:tcPr>
            <w:tcW w:w="2405" w:type="dxa"/>
          </w:tcPr>
          <w:p w14:paraId="652D7516" w14:textId="77777777" w:rsidR="00C95666" w:rsidRDefault="00C95666" w:rsidP="00D6768D">
            <w:pPr>
              <w:pStyle w:val="Heading2"/>
              <w:outlineLvl w:val="1"/>
            </w:pPr>
            <w:r>
              <w:t>Stock storage location:</w:t>
            </w:r>
          </w:p>
        </w:tc>
        <w:tc>
          <w:tcPr>
            <w:tcW w:w="11543" w:type="dxa"/>
            <w:gridSpan w:val="3"/>
          </w:tcPr>
          <w:p w14:paraId="1BF1BEF6" w14:textId="77777777" w:rsidR="00C95666" w:rsidRDefault="00C95666" w:rsidP="00D6768D"/>
        </w:tc>
      </w:tr>
    </w:tbl>
    <w:p w14:paraId="0537FBE9" w14:textId="77777777" w:rsidR="00C95666" w:rsidRDefault="00C95666" w:rsidP="00C95666"/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Stock usage"/>
        <w:tblDescription w:val="Table to record the details of the stock used"/>
      </w:tblPr>
      <w:tblGrid>
        <w:gridCol w:w="2122"/>
        <w:gridCol w:w="3402"/>
        <w:gridCol w:w="2409"/>
        <w:gridCol w:w="1701"/>
        <w:gridCol w:w="1701"/>
        <w:gridCol w:w="2613"/>
      </w:tblGrid>
      <w:tr w:rsidR="00C95666" w14:paraId="208F3381" w14:textId="77777777" w:rsidTr="00D6768D">
        <w:trPr>
          <w:trHeight w:val="907"/>
        </w:trPr>
        <w:tc>
          <w:tcPr>
            <w:tcW w:w="2122" w:type="dxa"/>
            <w:vAlign w:val="center"/>
          </w:tcPr>
          <w:p w14:paraId="4FC7C70D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Date</w:t>
            </w:r>
          </w:p>
        </w:tc>
        <w:tc>
          <w:tcPr>
            <w:tcW w:w="3402" w:type="dxa"/>
            <w:vAlign w:val="center"/>
          </w:tcPr>
          <w:p w14:paraId="3E2C1A69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Name</w:t>
            </w:r>
          </w:p>
        </w:tc>
        <w:tc>
          <w:tcPr>
            <w:tcW w:w="2409" w:type="dxa"/>
            <w:vAlign w:val="center"/>
          </w:tcPr>
          <w:p w14:paraId="3CFDFC12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Action taken</w:t>
            </w:r>
          </w:p>
        </w:tc>
        <w:tc>
          <w:tcPr>
            <w:tcW w:w="1701" w:type="dxa"/>
            <w:vAlign w:val="center"/>
          </w:tcPr>
          <w:p w14:paraId="76BC14C7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Number of vails added / removed</w:t>
            </w:r>
          </w:p>
        </w:tc>
        <w:tc>
          <w:tcPr>
            <w:tcW w:w="1701" w:type="dxa"/>
            <w:vAlign w:val="center"/>
          </w:tcPr>
          <w:p w14:paraId="2876191F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Total number of vials in stock</w:t>
            </w:r>
          </w:p>
        </w:tc>
        <w:tc>
          <w:tcPr>
            <w:tcW w:w="2613" w:type="dxa"/>
            <w:vAlign w:val="center"/>
          </w:tcPr>
          <w:p w14:paraId="55AE736E" w14:textId="77777777" w:rsidR="00C95666" w:rsidRDefault="00C95666" w:rsidP="00D6768D">
            <w:pPr>
              <w:pStyle w:val="Heading3"/>
              <w:jc w:val="center"/>
              <w:outlineLvl w:val="2"/>
            </w:pPr>
            <w:r>
              <w:t>Signature</w:t>
            </w:r>
          </w:p>
        </w:tc>
      </w:tr>
      <w:tr w:rsidR="00C95666" w14:paraId="429E78EC" w14:textId="77777777" w:rsidTr="00D6768D">
        <w:trPr>
          <w:trHeight w:val="794"/>
        </w:trPr>
        <w:tc>
          <w:tcPr>
            <w:tcW w:w="2122" w:type="dxa"/>
            <w:vAlign w:val="center"/>
          </w:tcPr>
          <w:p w14:paraId="30B7AEF6" w14:textId="77777777" w:rsidR="00C95666" w:rsidRDefault="00C95666" w:rsidP="00D6768D"/>
        </w:tc>
        <w:tc>
          <w:tcPr>
            <w:tcW w:w="3402" w:type="dxa"/>
            <w:vAlign w:val="center"/>
          </w:tcPr>
          <w:p w14:paraId="11BFD7B4" w14:textId="77777777" w:rsidR="00C95666" w:rsidRDefault="00C95666" w:rsidP="00D6768D"/>
        </w:tc>
        <w:tc>
          <w:tcPr>
            <w:tcW w:w="2409" w:type="dxa"/>
            <w:vAlign w:val="center"/>
          </w:tcPr>
          <w:p w14:paraId="07C2E10C" w14:textId="77777777" w:rsidR="00C95666" w:rsidRPr="00083E8A" w:rsidRDefault="007223AE" w:rsidP="00D6768D">
            <w:pPr>
              <w:jc w:val="center"/>
            </w:pPr>
            <w:sdt>
              <w:sdtPr>
                <w:id w:val="-2400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>
              <w:t xml:space="preserve"> </w:t>
            </w:r>
            <w:r w:rsidR="00C95666" w:rsidRPr="00083E8A">
              <w:t xml:space="preserve">Added </w:t>
            </w:r>
            <w:sdt>
              <w:sdtPr>
                <w:id w:val="1123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 w:rsidRPr="00083E8A">
              <w:t xml:space="preserve"> Removed</w:t>
            </w:r>
          </w:p>
        </w:tc>
        <w:tc>
          <w:tcPr>
            <w:tcW w:w="1701" w:type="dxa"/>
            <w:vAlign w:val="center"/>
          </w:tcPr>
          <w:p w14:paraId="5A4035DE" w14:textId="77777777" w:rsidR="00C95666" w:rsidRDefault="00C95666" w:rsidP="00D6768D"/>
        </w:tc>
        <w:tc>
          <w:tcPr>
            <w:tcW w:w="1701" w:type="dxa"/>
            <w:vAlign w:val="center"/>
          </w:tcPr>
          <w:p w14:paraId="6C5F5B70" w14:textId="77777777" w:rsidR="00C95666" w:rsidRDefault="00C95666" w:rsidP="00D6768D"/>
        </w:tc>
        <w:tc>
          <w:tcPr>
            <w:tcW w:w="2613" w:type="dxa"/>
            <w:vAlign w:val="center"/>
          </w:tcPr>
          <w:p w14:paraId="2143D711" w14:textId="77777777" w:rsidR="00C95666" w:rsidRDefault="00C95666" w:rsidP="00D6768D"/>
        </w:tc>
      </w:tr>
      <w:tr w:rsidR="00C95666" w14:paraId="36241968" w14:textId="77777777" w:rsidTr="00D6768D">
        <w:trPr>
          <w:trHeight w:val="794"/>
        </w:trPr>
        <w:tc>
          <w:tcPr>
            <w:tcW w:w="2122" w:type="dxa"/>
            <w:vAlign w:val="center"/>
          </w:tcPr>
          <w:p w14:paraId="5491D617" w14:textId="77777777" w:rsidR="00C95666" w:rsidRDefault="00C95666" w:rsidP="00D6768D"/>
        </w:tc>
        <w:tc>
          <w:tcPr>
            <w:tcW w:w="3402" w:type="dxa"/>
            <w:vAlign w:val="center"/>
          </w:tcPr>
          <w:p w14:paraId="79CF20D2" w14:textId="77777777" w:rsidR="00C95666" w:rsidRDefault="00C95666" w:rsidP="00D6768D"/>
        </w:tc>
        <w:tc>
          <w:tcPr>
            <w:tcW w:w="2409" w:type="dxa"/>
            <w:vAlign w:val="center"/>
          </w:tcPr>
          <w:p w14:paraId="1A2B0AC8" w14:textId="77777777" w:rsidR="00C95666" w:rsidRPr="00083E8A" w:rsidRDefault="007223AE" w:rsidP="00D6768D">
            <w:pPr>
              <w:jc w:val="center"/>
            </w:pPr>
            <w:sdt>
              <w:sdtPr>
                <w:id w:val="19913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>
              <w:t xml:space="preserve"> </w:t>
            </w:r>
            <w:r w:rsidR="00C95666" w:rsidRPr="00083E8A">
              <w:t xml:space="preserve">Added </w:t>
            </w:r>
            <w:sdt>
              <w:sdtPr>
                <w:id w:val="14575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 w:rsidRPr="00083E8A">
              <w:t xml:space="preserve"> Removed</w:t>
            </w:r>
          </w:p>
        </w:tc>
        <w:tc>
          <w:tcPr>
            <w:tcW w:w="1701" w:type="dxa"/>
            <w:vAlign w:val="center"/>
          </w:tcPr>
          <w:p w14:paraId="0049631E" w14:textId="77777777" w:rsidR="00C95666" w:rsidRDefault="00C95666" w:rsidP="00D6768D"/>
        </w:tc>
        <w:tc>
          <w:tcPr>
            <w:tcW w:w="1701" w:type="dxa"/>
            <w:vAlign w:val="center"/>
          </w:tcPr>
          <w:p w14:paraId="1A6C1BD1" w14:textId="77777777" w:rsidR="00C95666" w:rsidRDefault="00C95666" w:rsidP="00D6768D"/>
        </w:tc>
        <w:tc>
          <w:tcPr>
            <w:tcW w:w="2613" w:type="dxa"/>
            <w:vAlign w:val="center"/>
          </w:tcPr>
          <w:p w14:paraId="4073D0F5" w14:textId="77777777" w:rsidR="00C95666" w:rsidRDefault="00C95666" w:rsidP="00D6768D"/>
        </w:tc>
      </w:tr>
      <w:tr w:rsidR="00C95666" w14:paraId="20994CB2" w14:textId="77777777" w:rsidTr="00D6768D">
        <w:trPr>
          <w:trHeight w:val="794"/>
        </w:trPr>
        <w:tc>
          <w:tcPr>
            <w:tcW w:w="2122" w:type="dxa"/>
            <w:vAlign w:val="center"/>
          </w:tcPr>
          <w:p w14:paraId="21EF84FF" w14:textId="77777777" w:rsidR="00C95666" w:rsidRDefault="00C95666" w:rsidP="00D6768D"/>
        </w:tc>
        <w:tc>
          <w:tcPr>
            <w:tcW w:w="3402" w:type="dxa"/>
            <w:vAlign w:val="center"/>
          </w:tcPr>
          <w:p w14:paraId="7CCDF8C9" w14:textId="77777777" w:rsidR="00C95666" w:rsidRDefault="00C95666" w:rsidP="00D6768D"/>
        </w:tc>
        <w:tc>
          <w:tcPr>
            <w:tcW w:w="2409" w:type="dxa"/>
            <w:vAlign w:val="center"/>
          </w:tcPr>
          <w:p w14:paraId="04CE222C" w14:textId="77777777" w:rsidR="00C95666" w:rsidRPr="00083E8A" w:rsidRDefault="007223AE" w:rsidP="00D6768D">
            <w:pPr>
              <w:jc w:val="center"/>
            </w:pPr>
            <w:sdt>
              <w:sdtPr>
                <w:id w:val="4810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>
              <w:t xml:space="preserve"> </w:t>
            </w:r>
            <w:r w:rsidR="00C95666" w:rsidRPr="00083E8A">
              <w:t xml:space="preserve">Added </w:t>
            </w:r>
            <w:sdt>
              <w:sdtPr>
                <w:id w:val="-4861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 w:rsidRPr="00083E8A">
              <w:t xml:space="preserve"> Removed</w:t>
            </w:r>
          </w:p>
        </w:tc>
        <w:tc>
          <w:tcPr>
            <w:tcW w:w="1701" w:type="dxa"/>
            <w:vAlign w:val="center"/>
          </w:tcPr>
          <w:p w14:paraId="73019BDE" w14:textId="77777777" w:rsidR="00C95666" w:rsidRDefault="00C95666" w:rsidP="00D6768D"/>
        </w:tc>
        <w:tc>
          <w:tcPr>
            <w:tcW w:w="1701" w:type="dxa"/>
            <w:vAlign w:val="center"/>
          </w:tcPr>
          <w:p w14:paraId="1FC58218" w14:textId="77777777" w:rsidR="00C95666" w:rsidRDefault="00C95666" w:rsidP="00D6768D"/>
        </w:tc>
        <w:tc>
          <w:tcPr>
            <w:tcW w:w="2613" w:type="dxa"/>
            <w:vAlign w:val="center"/>
          </w:tcPr>
          <w:p w14:paraId="771CA2AA" w14:textId="77777777" w:rsidR="00C95666" w:rsidRDefault="00C95666" w:rsidP="00D6768D"/>
        </w:tc>
      </w:tr>
      <w:tr w:rsidR="00C95666" w14:paraId="3DA8D539" w14:textId="77777777" w:rsidTr="00D6768D">
        <w:trPr>
          <w:trHeight w:val="794"/>
        </w:trPr>
        <w:tc>
          <w:tcPr>
            <w:tcW w:w="2122" w:type="dxa"/>
            <w:vAlign w:val="center"/>
          </w:tcPr>
          <w:p w14:paraId="342002BC" w14:textId="77777777" w:rsidR="00C95666" w:rsidRDefault="00C95666" w:rsidP="00D6768D"/>
        </w:tc>
        <w:tc>
          <w:tcPr>
            <w:tcW w:w="3402" w:type="dxa"/>
            <w:vAlign w:val="center"/>
          </w:tcPr>
          <w:p w14:paraId="4B15B75E" w14:textId="77777777" w:rsidR="00C95666" w:rsidRDefault="00C95666" w:rsidP="00D6768D"/>
        </w:tc>
        <w:tc>
          <w:tcPr>
            <w:tcW w:w="2409" w:type="dxa"/>
            <w:vAlign w:val="center"/>
          </w:tcPr>
          <w:p w14:paraId="1B287F85" w14:textId="77777777" w:rsidR="00C95666" w:rsidRPr="00083E8A" w:rsidRDefault="007223AE" w:rsidP="00D6768D">
            <w:pPr>
              <w:jc w:val="center"/>
            </w:pPr>
            <w:sdt>
              <w:sdtPr>
                <w:id w:val="-17680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>
              <w:t xml:space="preserve"> </w:t>
            </w:r>
            <w:r w:rsidR="00C95666" w:rsidRPr="00083E8A">
              <w:t xml:space="preserve">Added </w:t>
            </w:r>
            <w:sdt>
              <w:sdtPr>
                <w:id w:val="-18561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 w:rsidRPr="00083E8A">
              <w:t xml:space="preserve"> Removed</w:t>
            </w:r>
          </w:p>
        </w:tc>
        <w:tc>
          <w:tcPr>
            <w:tcW w:w="1701" w:type="dxa"/>
            <w:vAlign w:val="center"/>
          </w:tcPr>
          <w:p w14:paraId="7BB0DA25" w14:textId="77777777" w:rsidR="00C95666" w:rsidRDefault="00C95666" w:rsidP="00D6768D"/>
        </w:tc>
        <w:tc>
          <w:tcPr>
            <w:tcW w:w="1701" w:type="dxa"/>
            <w:vAlign w:val="center"/>
          </w:tcPr>
          <w:p w14:paraId="4AADAC8F" w14:textId="77777777" w:rsidR="00C95666" w:rsidRDefault="00C95666" w:rsidP="00D6768D"/>
        </w:tc>
        <w:tc>
          <w:tcPr>
            <w:tcW w:w="2613" w:type="dxa"/>
            <w:vAlign w:val="center"/>
          </w:tcPr>
          <w:p w14:paraId="03C1D22E" w14:textId="77777777" w:rsidR="00C95666" w:rsidRDefault="00C95666" w:rsidP="00D6768D"/>
        </w:tc>
      </w:tr>
      <w:tr w:rsidR="00C95666" w14:paraId="718C8393" w14:textId="77777777" w:rsidTr="00D6768D">
        <w:trPr>
          <w:trHeight w:val="794"/>
        </w:trPr>
        <w:tc>
          <w:tcPr>
            <w:tcW w:w="2122" w:type="dxa"/>
            <w:vAlign w:val="center"/>
          </w:tcPr>
          <w:p w14:paraId="1108D37C" w14:textId="77777777" w:rsidR="00C95666" w:rsidRDefault="00C95666" w:rsidP="00D6768D"/>
        </w:tc>
        <w:tc>
          <w:tcPr>
            <w:tcW w:w="3402" w:type="dxa"/>
            <w:vAlign w:val="center"/>
          </w:tcPr>
          <w:p w14:paraId="1AA6057B" w14:textId="77777777" w:rsidR="00C95666" w:rsidRDefault="00C95666" w:rsidP="00D6768D"/>
        </w:tc>
        <w:tc>
          <w:tcPr>
            <w:tcW w:w="2409" w:type="dxa"/>
            <w:vAlign w:val="center"/>
          </w:tcPr>
          <w:p w14:paraId="6E2CF375" w14:textId="77777777" w:rsidR="00C95666" w:rsidRPr="00083E8A" w:rsidRDefault="007223AE" w:rsidP="00D6768D">
            <w:pPr>
              <w:jc w:val="center"/>
            </w:pPr>
            <w:sdt>
              <w:sdtPr>
                <w:id w:val="8573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>
              <w:t xml:space="preserve"> </w:t>
            </w:r>
            <w:r w:rsidR="00C95666" w:rsidRPr="00083E8A">
              <w:t xml:space="preserve">Added </w:t>
            </w:r>
            <w:sdt>
              <w:sdtPr>
                <w:id w:val="14854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 w:rsidRPr="00083E8A">
              <w:t xml:space="preserve"> Removed</w:t>
            </w:r>
          </w:p>
        </w:tc>
        <w:tc>
          <w:tcPr>
            <w:tcW w:w="1701" w:type="dxa"/>
            <w:vAlign w:val="center"/>
          </w:tcPr>
          <w:p w14:paraId="4D84BD0C" w14:textId="77777777" w:rsidR="00C95666" w:rsidRDefault="00C95666" w:rsidP="00D6768D"/>
        </w:tc>
        <w:tc>
          <w:tcPr>
            <w:tcW w:w="1701" w:type="dxa"/>
            <w:vAlign w:val="center"/>
          </w:tcPr>
          <w:p w14:paraId="785564C6" w14:textId="77777777" w:rsidR="00C95666" w:rsidRDefault="00C95666" w:rsidP="00D6768D"/>
        </w:tc>
        <w:tc>
          <w:tcPr>
            <w:tcW w:w="2613" w:type="dxa"/>
            <w:vAlign w:val="center"/>
          </w:tcPr>
          <w:p w14:paraId="7F0803F3" w14:textId="77777777" w:rsidR="00C95666" w:rsidRDefault="00C95666" w:rsidP="00D6768D"/>
        </w:tc>
      </w:tr>
      <w:tr w:rsidR="00C95666" w14:paraId="701DAE67" w14:textId="77777777" w:rsidTr="00D6768D">
        <w:trPr>
          <w:trHeight w:val="794"/>
        </w:trPr>
        <w:tc>
          <w:tcPr>
            <w:tcW w:w="2122" w:type="dxa"/>
            <w:vAlign w:val="center"/>
          </w:tcPr>
          <w:p w14:paraId="36A099CF" w14:textId="77777777" w:rsidR="00C95666" w:rsidRDefault="00C95666" w:rsidP="00D6768D"/>
        </w:tc>
        <w:tc>
          <w:tcPr>
            <w:tcW w:w="3402" w:type="dxa"/>
            <w:vAlign w:val="center"/>
          </w:tcPr>
          <w:p w14:paraId="4A397A55" w14:textId="77777777" w:rsidR="00C95666" w:rsidRDefault="00C95666" w:rsidP="00D6768D"/>
        </w:tc>
        <w:tc>
          <w:tcPr>
            <w:tcW w:w="2409" w:type="dxa"/>
            <w:vAlign w:val="center"/>
          </w:tcPr>
          <w:p w14:paraId="1A16EA72" w14:textId="77777777" w:rsidR="00C95666" w:rsidRPr="00083E8A" w:rsidRDefault="007223AE" w:rsidP="00D6768D">
            <w:pPr>
              <w:jc w:val="center"/>
            </w:pPr>
            <w:sdt>
              <w:sdtPr>
                <w:id w:val="55096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>
              <w:t xml:space="preserve"> </w:t>
            </w:r>
            <w:r w:rsidR="00C95666" w:rsidRPr="00083E8A">
              <w:t xml:space="preserve">Added </w:t>
            </w:r>
            <w:sdt>
              <w:sdtPr>
                <w:id w:val="-91323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666" w:rsidRPr="00083E8A">
              <w:t xml:space="preserve"> Removed</w:t>
            </w:r>
          </w:p>
        </w:tc>
        <w:tc>
          <w:tcPr>
            <w:tcW w:w="1701" w:type="dxa"/>
            <w:vAlign w:val="center"/>
          </w:tcPr>
          <w:p w14:paraId="7C2CC98A" w14:textId="77777777" w:rsidR="00C95666" w:rsidRDefault="00C95666" w:rsidP="00D6768D"/>
        </w:tc>
        <w:tc>
          <w:tcPr>
            <w:tcW w:w="1701" w:type="dxa"/>
            <w:vAlign w:val="center"/>
          </w:tcPr>
          <w:p w14:paraId="5D3CA0D4" w14:textId="77777777" w:rsidR="00C95666" w:rsidRDefault="00C95666" w:rsidP="00D6768D"/>
        </w:tc>
        <w:tc>
          <w:tcPr>
            <w:tcW w:w="2613" w:type="dxa"/>
            <w:vAlign w:val="center"/>
          </w:tcPr>
          <w:p w14:paraId="79F2BBDB" w14:textId="77777777" w:rsidR="00C95666" w:rsidRDefault="00C95666" w:rsidP="00D6768D"/>
        </w:tc>
      </w:tr>
    </w:tbl>
    <w:p w14:paraId="3DB88A59" w14:textId="77777777" w:rsidR="00B63EFD" w:rsidRPr="00B63EFD" w:rsidRDefault="00B63EFD" w:rsidP="00174260"/>
    <w:sectPr w:rsidR="00B63EFD" w:rsidRPr="00B63EFD" w:rsidSect="00C95666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7110" w14:textId="77777777" w:rsidR="006D3208" w:rsidRDefault="006D3208" w:rsidP="009E2541">
      <w:pPr>
        <w:spacing w:before="0" w:after="0"/>
      </w:pPr>
      <w:r>
        <w:separator/>
      </w:r>
    </w:p>
  </w:endnote>
  <w:endnote w:type="continuationSeparator" w:id="0">
    <w:p w14:paraId="390F2159" w14:textId="77777777" w:rsidR="006D3208" w:rsidRDefault="006D3208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6353" w14:textId="77777777" w:rsidR="007223AE" w:rsidRDefault="00722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903607"/>
      <w:docPartObj>
        <w:docPartGallery w:val="Page Numbers (Bottom of Page)"/>
        <w:docPartUnique/>
      </w:docPartObj>
    </w:sdtPr>
    <w:sdtEndPr/>
    <w:sdtContent>
      <w:sdt>
        <w:sdtPr>
          <w:id w:val="1855759109"/>
          <w:docPartObj>
            <w:docPartGallery w:val="Page Numbers (Top of Page)"/>
            <w:docPartUnique/>
          </w:docPartObj>
        </w:sdtPr>
        <w:sdtEndPr/>
        <w:sdtContent>
          <w:p w14:paraId="34500DCB" w14:textId="77777777" w:rsidR="00C95666" w:rsidRDefault="00C95666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7E2DEB06" w14:textId="77777777" w:rsidR="00C95666" w:rsidRDefault="00C95666" w:rsidP="00774CEE">
            <w:pPr>
              <w:pStyle w:val="Footer"/>
              <w:tabs>
                <w:tab w:val="right" w:pos="13958"/>
              </w:tabs>
            </w:pPr>
            <w:r>
              <w:t>&lt;Enter required foot text&gt;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7223AE">
              <w:fldChar w:fldCharType="begin"/>
            </w:r>
            <w:r w:rsidR="007223AE">
              <w:instrText xml:space="preserve"> NUMPAGES   \* MERGEFORMAT </w:instrText>
            </w:r>
            <w:r w:rsidR="007223AE">
              <w:fldChar w:fldCharType="separate"/>
            </w:r>
            <w:r>
              <w:rPr>
                <w:noProof/>
              </w:rPr>
              <w:t>3</w:t>
            </w:r>
            <w:r w:rsidR="007223AE">
              <w:rPr>
                <w:noProof/>
              </w:rPr>
              <w:fldChar w:fldCharType="end"/>
            </w:r>
          </w:p>
        </w:sdtContent>
      </w:sdt>
    </w:sdtContent>
  </w:sdt>
  <w:p w14:paraId="429E53EB" w14:textId="77777777" w:rsidR="00C95666" w:rsidRPr="009E2541" w:rsidRDefault="00C95666" w:rsidP="009E2541">
    <w:pPr>
      <w:pStyle w:val="Footer"/>
    </w:pPr>
    <w:r>
      <w:t>UoB-SMB-QCD-003 Anaesthetic Stock Control Form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44DA" w14:textId="77777777" w:rsidR="00C95666" w:rsidRDefault="00C95666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63DE3908" w14:textId="77777777" w:rsidR="00C95666" w:rsidRPr="001348DC" w:rsidRDefault="00C95666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F3EDFF1" w14:textId="77777777" w:rsidR="00C95666" w:rsidRDefault="007223AE" w:rsidP="009F4967">
    <w:pPr>
      <w:pStyle w:val="propertystatement"/>
    </w:pPr>
    <w:hyperlink r:id="rId1" w:tooltip="Website for the Clinical Research Compliance Team" w:history="1">
      <w:r w:rsidR="00C95666">
        <w:rPr>
          <w:rStyle w:val="Hyperlink"/>
        </w:rPr>
        <w:t>birmingham.ac.uk/crct</w:t>
      </w:r>
    </w:hyperlink>
    <w:r w:rsidR="00C9566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AEA20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1444A226" w14:textId="4845B4B6" w:rsidR="009E2541" w:rsidRDefault="0017791A" w:rsidP="00927EFE">
            <w:pPr>
              <w:pStyle w:val="Footer"/>
              <w:tabs>
                <w:tab w:val="right" w:pos="13892"/>
              </w:tabs>
            </w:pPr>
            <w:r>
              <w:t>&lt;Enter required foot</w:t>
            </w:r>
            <w:r w:rsidR="007223AE">
              <w:t>er</w:t>
            </w:r>
            <w:r>
              <w:t xml:space="preserve">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7223AE">
              <w:fldChar w:fldCharType="begin"/>
            </w:r>
            <w:r w:rsidR="007223AE">
              <w:instrText xml:space="preserve"> NUMPAGES   \* MERGEFORMAT </w:instrText>
            </w:r>
            <w:r w:rsidR="007223AE">
              <w:fldChar w:fldCharType="separate"/>
            </w:r>
            <w:r w:rsidR="00174260">
              <w:rPr>
                <w:noProof/>
              </w:rPr>
              <w:t>2</w:t>
            </w:r>
            <w:r w:rsidR="007223AE">
              <w:rPr>
                <w:noProof/>
              </w:rPr>
              <w:fldChar w:fldCharType="end"/>
            </w:r>
          </w:p>
        </w:sdtContent>
      </w:sdt>
    </w:sdtContent>
  </w:sdt>
  <w:p w14:paraId="280D3B16" w14:textId="2E48689C" w:rsidR="00A121AC" w:rsidRPr="009E2541" w:rsidRDefault="00C95666" w:rsidP="00A121AC">
    <w:pPr>
      <w:pStyle w:val="Footer"/>
    </w:pPr>
    <w:r>
      <w:t>UoB-SMB-QCD-003 Anaesthetic Stock Control Form v1.0 (</w:t>
    </w:r>
    <w:r w:rsidR="007223AE">
      <w:t>EAv</w:t>
    </w:r>
    <w:r w:rsidR="007223AE">
      <w:t>1</w:t>
    </w:r>
    <w:r w:rsidR="00804414">
      <w:t>.</w:t>
    </w:r>
    <w:r w:rsidR="007223AE">
      <w:t>0</w:t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31DC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409F8D14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43F40F08" w14:textId="77777777" w:rsidR="009F4967" w:rsidRDefault="007223AE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5436" w14:textId="77777777" w:rsidR="006D3208" w:rsidRDefault="006D3208" w:rsidP="009E2541">
      <w:pPr>
        <w:spacing w:before="0" w:after="0"/>
      </w:pPr>
      <w:r>
        <w:separator/>
      </w:r>
    </w:p>
  </w:footnote>
  <w:footnote w:type="continuationSeparator" w:id="0">
    <w:p w14:paraId="34CE59A0" w14:textId="77777777" w:rsidR="006D3208" w:rsidRDefault="006D3208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BA37" w14:textId="77777777" w:rsidR="007223AE" w:rsidRDefault="00722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3C93" w14:textId="77777777" w:rsidR="00C95666" w:rsidRDefault="00C95666" w:rsidP="001C1176">
    <w:pPr>
      <w:pStyle w:val="Header-QCDs"/>
    </w:pPr>
    <w:r w:rsidRPr="00C67170">
      <w:rPr>
        <w:lang w:eastAsia="en-GB"/>
      </w:rPr>
      <w:drawing>
        <wp:anchor distT="0" distB="0" distL="114300" distR="114300" simplePos="0" relativeHeight="251664384" behindDoc="1" locked="0" layoutInCell="1" allowOverlap="1" wp14:anchorId="011ED5D1" wp14:editId="16FD759D">
          <wp:simplePos x="0" y="0"/>
          <wp:positionH relativeFrom="column">
            <wp:posOffset>0</wp:posOffset>
          </wp:positionH>
          <wp:positionV relativeFrom="page">
            <wp:posOffset>118753</wp:posOffset>
          </wp:positionV>
          <wp:extent cx="1311910" cy="814070"/>
          <wp:effectExtent l="0" t="0" r="2540" b="0"/>
          <wp:wrapNone/>
          <wp:docPr id="71" name="Picture 71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-82094" b="-82094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Anaesthetic Stock Control Form</w:t>
    </w:r>
  </w:p>
  <w:p w14:paraId="19C7AD8B" w14:textId="77777777" w:rsidR="00C95666" w:rsidRPr="001C1176" w:rsidRDefault="00C95666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7F7B" w14:textId="77777777" w:rsidR="00C95666" w:rsidRDefault="003F51C1" w:rsidP="003F51C1">
    <w:pPr>
      <w:pStyle w:val="propertystatement"/>
      <w:tabs>
        <w:tab w:val="left" w:pos="3686"/>
      </w:tabs>
      <w:jc w:val="left"/>
    </w:pPr>
    <w:r w:rsidRPr="00F16569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495D4D7" wp14:editId="31B07F3D">
          <wp:simplePos x="0" y="0"/>
          <wp:positionH relativeFrom="margin">
            <wp:posOffset>-311150</wp:posOffset>
          </wp:positionH>
          <wp:positionV relativeFrom="page">
            <wp:posOffset>1114425</wp:posOffset>
          </wp:positionV>
          <wp:extent cx="2703600" cy="106200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C95666" w14:paraId="3391B41A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7F5A57BD" w14:textId="77777777" w:rsidR="00C95666" w:rsidRDefault="00C95666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47E4E77E" w14:textId="77777777" w:rsidR="00C95666" w:rsidRDefault="00C95666" w:rsidP="00435B90">
          <w:pPr>
            <w:pStyle w:val="Footer"/>
            <w:jc w:val="right"/>
          </w:pPr>
          <w:r>
            <w:t>UoB-SMB-QCD-003</w:t>
          </w:r>
        </w:p>
      </w:tc>
    </w:tr>
    <w:tr w:rsidR="00C95666" w14:paraId="233F893E" w14:textId="77777777" w:rsidTr="00D348D3">
      <w:trPr>
        <w:trHeight w:val="278"/>
      </w:trPr>
      <w:tc>
        <w:tcPr>
          <w:tcW w:w="1668" w:type="dxa"/>
          <w:vAlign w:val="center"/>
        </w:tcPr>
        <w:p w14:paraId="77B70F6D" w14:textId="77777777" w:rsidR="00C95666" w:rsidRDefault="00C95666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44D7BB76" w14:textId="54E3716D" w:rsidR="00C95666" w:rsidRDefault="00C95666" w:rsidP="009F4967">
          <w:pPr>
            <w:pStyle w:val="Footer"/>
            <w:jc w:val="right"/>
          </w:pPr>
          <w:r>
            <w:t>1.0</w:t>
          </w:r>
          <w:r w:rsidR="000152C4">
            <w:t xml:space="preserve"> (EAv</w:t>
          </w:r>
          <w:r w:rsidR="007223AE">
            <w:t>1.0</w:t>
          </w:r>
          <w:r w:rsidR="000152C4">
            <w:t>)</w:t>
          </w:r>
        </w:p>
      </w:tc>
    </w:tr>
    <w:tr w:rsidR="00C95666" w14:paraId="45E04995" w14:textId="77777777" w:rsidTr="00D348D3">
      <w:trPr>
        <w:trHeight w:val="278"/>
      </w:trPr>
      <w:tc>
        <w:tcPr>
          <w:tcW w:w="1668" w:type="dxa"/>
          <w:vAlign w:val="center"/>
        </w:tcPr>
        <w:p w14:paraId="5780CE2A" w14:textId="77777777" w:rsidR="00C95666" w:rsidRDefault="00C95666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0371F568" w14:textId="3483589C" w:rsidR="00C95666" w:rsidRDefault="007223AE" w:rsidP="009F4967">
          <w:pPr>
            <w:pStyle w:val="Footer"/>
            <w:jc w:val="right"/>
          </w:pPr>
          <w:r>
            <w:t>20-Jul-2020</w:t>
          </w:r>
        </w:p>
      </w:tc>
    </w:tr>
    <w:tr w:rsidR="00C95666" w14:paraId="1C496D11" w14:textId="77777777" w:rsidTr="00D348D3">
      <w:trPr>
        <w:trHeight w:val="278"/>
      </w:trPr>
      <w:tc>
        <w:tcPr>
          <w:tcW w:w="1668" w:type="dxa"/>
          <w:vAlign w:val="center"/>
        </w:tcPr>
        <w:p w14:paraId="4873B8D0" w14:textId="77777777" w:rsidR="00C95666" w:rsidRPr="001C6EFB" w:rsidRDefault="00C95666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1A85DBAE" w14:textId="2DEB35BC" w:rsidR="00C95666" w:rsidRDefault="00C95666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7223AE">
            <w:rPr>
              <w:noProof/>
            </w:rPr>
            <w:t>10-Nov-2023</w:t>
          </w:r>
          <w:r>
            <w:fldChar w:fldCharType="end"/>
          </w:r>
        </w:p>
      </w:tc>
    </w:tr>
    <w:tr w:rsidR="00C95666" w14:paraId="139F274E" w14:textId="77777777" w:rsidTr="00D348D3">
      <w:trPr>
        <w:trHeight w:val="278"/>
      </w:trPr>
      <w:tc>
        <w:tcPr>
          <w:tcW w:w="1668" w:type="dxa"/>
          <w:vAlign w:val="center"/>
        </w:tcPr>
        <w:p w14:paraId="47E9EA42" w14:textId="77777777" w:rsidR="00C95666" w:rsidRPr="001C6EFB" w:rsidRDefault="00C95666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73CCD1F2" w14:textId="77777777" w:rsidR="00C95666" w:rsidRDefault="00C95666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223AE">
            <w:fldChar w:fldCharType="begin"/>
          </w:r>
          <w:r w:rsidR="007223AE">
            <w:instrText xml:space="preserve"> NUMPAGES   \* MERGEFORMAT </w:instrText>
          </w:r>
          <w:r w:rsidR="007223AE">
            <w:fldChar w:fldCharType="separate"/>
          </w:r>
          <w:r>
            <w:rPr>
              <w:noProof/>
            </w:rPr>
            <w:t>3</w:t>
          </w:r>
          <w:r w:rsidR="007223AE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5BB38E83" w14:textId="77777777" w:rsidR="00C95666" w:rsidRDefault="00C95666" w:rsidP="003F51C1">
    <w:pPr>
      <w:pStyle w:val="Header"/>
      <w:jc w:val="left"/>
    </w:pPr>
  </w:p>
  <w:p w14:paraId="126F13C1" w14:textId="77777777" w:rsidR="00C95666" w:rsidRPr="009F4967" w:rsidRDefault="00C95666" w:rsidP="009F49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32AC" w14:textId="77777777" w:rsidR="007611BB" w:rsidRDefault="00927EFE" w:rsidP="00E47D32">
    <w:pPr>
      <w:pStyle w:val="Header-QCDs"/>
      <w:tabs>
        <w:tab w:val="clear" w:pos="4153"/>
        <w:tab w:val="clear" w:pos="8306"/>
      </w:tabs>
      <w:ind w:left="720"/>
    </w:pPr>
    <w:bookmarkStart w:id="0" w:name="_GoBack"/>
    <w:bookmarkEnd w:id="0"/>
    <w:r>
      <w:t>Anaesthetic Stock Control Form</w:t>
    </w:r>
  </w:p>
  <w:p w14:paraId="547E60C6" w14:textId="11756995" w:rsidR="001C1176" w:rsidRDefault="00B63EFD" w:rsidP="00E47D32">
    <w:pPr>
      <w:pStyle w:val="Header-QCDs"/>
      <w:tabs>
        <w:tab w:val="clear" w:pos="4153"/>
        <w:tab w:val="clear" w:pos="8306"/>
      </w:tabs>
      <w:ind w:left="720"/>
    </w:pPr>
    <w:r w:rsidRPr="00C67170">
      <w:rPr>
        <w:lang w:eastAsia="en-GB"/>
      </w:rPr>
      <w:drawing>
        <wp:anchor distT="0" distB="0" distL="114300" distR="114300" simplePos="0" relativeHeight="251661312" behindDoc="0" locked="0" layoutInCell="1" allowOverlap="1" wp14:anchorId="1B4288ED" wp14:editId="363AB967">
          <wp:simplePos x="0" y="0"/>
          <wp:positionH relativeFrom="column">
            <wp:posOffset>-299085</wp:posOffset>
          </wp:positionH>
          <wp:positionV relativeFrom="page">
            <wp:posOffset>194310</wp:posOffset>
          </wp:positionV>
          <wp:extent cx="2340000" cy="918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AB8">
      <w:tab/>
    </w:r>
  </w:p>
  <w:p w14:paraId="0F537E0C" w14:textId="77777777" w:rsidR="00212610" w:rsidRPr="001C1176" w:rsidRDefault="00212610" w:rsidP="00212610">
    <w:pPr>
      <w:pStyle w:val="Header-QCDs"/>
      <w:ind w:left="7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3A88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0A9C7E7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47862CA7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016BD3D2" w14:textId="77777777" w:rsidR="009F4967" w:rsidRDefault="009F4967" w:rsidP="00A121AC">
          <w:pPr>
            <w:pStyle w:val="Footer"/>
            <w:jc w:val="right"/>
          </w:pPr>
          <w:r>
            <w:t>UoB-</w:t>
          </w:r>
        </w:p>
      </w:tc>
    </w:tr>
    <w:tr w:rsidR="009F4967" w14:paraId="3133482D" w14:textId="77777777" w:rsidTr="00D348D3">
      <w:trPr>
        <w:trHeight w:val="278"/>
      </w:trPr>
      <w:tc>
        <w:tcPr>
          <w:tcW w:w="1668" w:type="dxa"/>
          <w:vAlign w:val="center"/>
        </w:tcPr>
        <w:p w14:paraId="2C66ADA1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7A1FCE1E" w14:textId="77777777" w:rsidR="009F4967" w:rsidRDefault="009F4967" w:rsidP="009F4967">
          <w:pPr>
            <w:pStyle w:val="Footer"/>
            <w:jc w:val="right"/>
          </w:pPr>
        </w:p>
      </w:tc>
    </w:tr>
    <w:tr w:rsidR="009F4967" w14:paraId="6F95C8F7" w14:textId="77777777" w:rsidTr="00D348D3">
      <w:trPr>
        <w:trHeight w:val="278"/>
      </w:trPr>
      <w:tc>
        <w:tcPr>
          <w:tcW w:w="1668" w:type="dxa"/>
          <w:vAlign w:val="center"/>
        </w:tcPr>
        <w:p w14:paraId="1764BE8B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0EEE85F5" w14:textId="77777777" w:rsidR="009F4967" w:rsidRDefault="009F4967" w:rsidP="009F4967">
          <w:pPr>
            <w:pStyle w:val="Footer"/>
            <w:jc w:val="right"/>
          </w:pPr>
        </w:p>
      </w:tc>
    </w:tr>
    <w:tr w:rsidR="009F4967" w14:paraId="1AA1213F" w14:textId="77777777" w:rsidTr="00D348D3">
      <w:trPr>
        <w:trHeight w:val="278"/>
      </w:trPr>
      <w:tc>
        <w:tcPr>
          <w:tcW w:w="1668" w:type="dxa"/>
          <w:vAlign w:val="center"/>
        </w:tcPr>
        <w:p w14:paraId="604B9813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4F1603EB" w14:textId="2A064913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ins w:id="1" w:author="Kari Bottolfsen (Life and Environmental Sciences)" w:date="2023-11-10T12:50:00Z">
            <w:r w:rsidR="007223AE">
              <w:rPr>
                <w:noProof/>
              </w:rPr>
              <w:t>10-Nov-2023</w:t>
            </w:r>
          </w:ins>
          <w:ins w:id="2" w:author="Jamie Douglas-Pugh (CRCT)" w:date="2023-09-01T09:53:00Z">
            <w:del w:id="3" w:author="Kari Bottolfsen (Life and Environmental Sciences)" w:date="2023-11-10T12:50:00Z">
              <w:r w:rsidR="007265F6" w:rsidDel="007223AE">
                <w:rPr>
                  <w:noProof/>
                </w:rPr>
                <w:delText>01-Sep-2023</w:delText>
              </w:r>
            </w:del>
          </w:ins>
          <w:del w:id="4" w:author="Kari Bottolfsen (Life and Environmental Sciences)" w:date="2023-11-10T12:50:00Z">
            <w:r w:rsidR="00110ED9" w:rsidDel="007223AE">
              <w:rPr>
                <w:noProof/>
              </w:rPr>
              <w:delText>22-Jun-2023</w:delText>
            </w:r>
          </w:del>
          <w:r>
            <w:fldChar w:fldCharType="end"/>
          </w:r>
        </w:p>
      </w:tc>
    </w:tr>
    <w:tr w:rsidR="009F4967" w14:paraId="3C8611CC" w14:textId="77777777" w:rsidTr="00D348D3">
      <w:trPr>
        <w:trHeight w:val="278"/>
      </w:trPr>
      <w:tc>
        <w:tcPr>
          <w:tcW w:w="1668" w:type="dxa"/>
          <w:vAlign w:val="center"/>
        </w:tcPr>
        <w:p w14:paraId="32851D51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37C28571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223AE">
            <w:fldChar w:fldCharType="begin"/>
          </w:r>
          <w:r w:rsidR="007223AE">
            <w:instrText xml:space="preserve"> NUMPAGES   \* MERGEFORMAT </w:instrText>
          </w:r>
          <w:r w:rsidR="007223AE">
            <w:fldChar w:fldCharType="separate"/>
          </w:r>
          <w:r w:rsidR="00174260">
            <w:rPr>
              <w:noProof/>
            </w:rPr>
            <w:t>2</w:t>
          </w:r>
          <w:r w:rsidR="007223AE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7E659F77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2183FB6E" wp14:editId="5F516FBE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4" name="Picture 4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388B3" w14:textId="77777777"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 Bottolfsen (Life and Environmental Sciences)">
    <w15:presenceInfo w15:providerId="AD" w15:userId="S-1-5-21-1390067357-308236825-725345543-460028"/>
  </w15:person>
  <w15:person w15:author="Jamie Douglas-Pugh (CRCT)">
    <w15:presenceInfo w15:providerId="None" w15:userId="Jamie Douglas-Pugh (CR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06"/>
    <w:rsid w:val="000152C4"/>
    <w:rsid w:val="00051979"/>
    <w:rsid w:val="00056169"/>
    <w:rsid w:val="00110ED9"/>
    <w:rsid w:val="00174260"/>
    <w:rsid w:val="0017791A"/>
    <w:rsid w:val="001C1176"/>
    <w:rsid w:val="00201C7B"/>
    <w:rsid w:val="00212610"/>
    <w:rsid w:val="00231BC9"/>
    <w:rsid w:val="003247CD"/>
    <w:rsid w:val="00352C78"/>
    <w:rsid w:val="003561AE"/>
    <w:rsid w:val="003C0400"/>
    <w:rsid w:val="003F51C1"/>
    <w:rsid w:val="00495AB8"/>
    <w:rsid w:val="00512385"/>
    <w:rsid w:val="00551B46"/>
    <w:rsid w:val="005E5DCE"/>
    <w:rsid w:val="006D3208"/>
    <w:rsid w:val="006D353E"/>
    <w:rsid w:val="00716230"/>
    <w:rsid w:val="007223AE"/>
    <w:rsid w:val="007235D8"/>
    <w:rsid w:val="007265F6"/>
    <w:rsid w:val="007611BB"/>
    <w:rsid w:val="00785159"/>
    <w:rsid w:val="007B78A1"/>
    <w:rsid w:val="00804414"/>
    <w:rsid w:val="00927EFE"/>
    <w:rsid w:val="00935EFD"/>
    <w:rsid w:val="009A16FE"/>
    <w:rsid w:val="009E2541"/>
    <w:rsid w:val="009E44D1"/>
    <w:rsid w:val="009F4967"/>
    <w:rsid w:val="00A121AC"/>
    <w:rsid w:val="00A47580"/>
    <w:rsid w:val="00A64390"/>
    <w:rsid w:val="00A8653B"/>
    <w:rsid w:val="00A90E06"/>
    <w:rsid w:val="00A918F1"/>
    <w:rsid w:val="00AB04CD"/>
    <w:rsid w:val="00AC31AE"/>
    <w:rsid w:val="00AF0598"/>
    <w:rsid w:val="00B10048"/>
    <w:rsid w:val="00B424BC"/>
    <w:rsid w:val="00B63EFD"/>
    <w:rsid w:val="00B72606"/>
    <w:rsid w:val="00C4434C"/>
    <w:rsid w:val="00C95666"/>
    <w:rsid w:val="00C96F05"/>
    <w:rsid w:val="00D44FA5"/>
    <w:rsid w:val="00DA4B36"/>
    <w:rsid w:val="00DB18F0"/>
    <w:rsid w:val="00DC5448"/>
    <w:rsid w:val="00E237E8"/>
    <w:rsid w:val="00E243E7"/>
    <w:rsid w:val="00E3726D"/>
    <w:rsid w:val="00E47D32"/>
    <w:rsid w:val="00E86405"/>
    <w:rsid w:val="00ED6A26"/>
    <w:rsid w:val="00EF5D1A"/>
    <w:rsid w:val="00F55D77"/>
    <w:rsid w:val="00FC5E3F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89EF8D"/>
  <w15:chartTrackingRefBased/>
  <w15:docId w15:val="{FBCE4161-2145-4720-9161-A72EDF2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6A26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A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26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A26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rmingham.ac.uk/research/activity/mds/mds-rkto/governance/index.aspx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DS\Resources\College%20Hub%20Shared\Research%20&amp;%20Knowledge%20Transfer%20Office\CRCT\6.%20Team\1.%20Templates\QMS%20Templates\UoB%20QCD%20template%20-%20portrait%20-%20logo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portrait - logo v9.0 vd 19-Jan-2022</Template>
  <TotalTime>58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logo v9.0 vd 19-Jan-2022</vt:lpstr>
    </vt:vector>
  </TitlesOfParts>
  <Company>UoB IT Services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logo v9.0 vd 19-Jan-2022</dc:title>
  <dc:subject/>
  <dc:creator>Carole Evans (Advanced Therapies Facility)</dc:creator>
  <cp:keywords/>
  <dc:description/>
  <cp:lastModifiedBy>Kari Bottolfsen (Life and Environmental Sciences)</cp:lastModifiedBy>
  <cp:revision>6</cp:revision>
  <dcterms:created xsi:type="dcterms:W3CDTF">2023-06-20T18:37:00Z</dcterms:created>
  <dcterms:modified xsi:type="dcterms:W3CDTF">2023-11-10T12:53:00Z</dcterms:modified>
</cp:coreProperties>
</file>