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88C15" w14:textId="5B77D51E" w:rsidR="00915ED8" w:rsidRPr="003B7701" w:rsidRDefault="00E635C7" w:rsidP="001B2E9B">
      <w:pPr>
        <w:pStyle w:val="Title"/>
        <w:spacing w:before="120" w:line="240" w:lineRule="auto"/>
        <w:rPr>
          <w:b/>
          <w:sz w:val="28"/>
        </w:rPr>
      </w:pPr>
      <w:bookmarkStart w:id="0" w:name="_GoBack"/>
      <w:bookmarkEnd w:id="0"/>
      <w:r w:rsidRPr="003B7701">
        <w:rPr>
          <w:b/>
          <w:sz w:val="28"/>
        </w:rPr>
        <w:t>Education Enhancement Fund Project Application Form</w:t>
      </w:r>
      <w:r w:rsidR="00953873" w:rsidRPr="003B7701">
        <w:rPr>
          <w:b/>
          <w:sz w:val="28"/>
        </w:rPr>
        <w:t xml:space="preserve"> </w:t>
      </w:r>
      <w:r w:rsidR="00953873" w:rsidRPr="003B7701">
        <w:rPr>
          <w:b/>
          <w:sz w:val="28"/>
        </w:rPr>
        <w:br/>
        <w:t>201</w:t>
      </w:r>
      <w:r w:rsidR="007262B0">
        <w:rPr>
          <w:b/>
          <w:sz w:val="28"/>
        </w:rPr>
        <w:t>9</w:t>
      </w:r>
      <w:r w:rsidR="00953873" w:rsidRPr="003B7701">
        <w:rPr>
          <w:b/>
          <w:sz w:val="28"/>
        </w:rPr>
        <w:t>-</w:t>
      </w:r>
      <w:r w:rsidR="007262B0">
        <w:rPr>
          <w:b/>
          <w:sz w:val="28"/>
        </w:rPr>
        <w:t>20</w:t>
      </w:r>
      <w:r w:rsidR="00953873" w:rsidRPr="003B7701">
        <w:rPr>
          <w:b/>
          <w:sz w:val="28"/>
        </w:rPr>
        <w:t xml:space="preserve"> </w:t>
      </w:r>
      <w:r w:rsidR="00D71ECF">
        <w:rPr>
          <w:b/>
          <w:sz w:val="28"/>
        </w:rPr>
        <w:t>– OPEN CALL</w:t>
      </w:r>
    </w:p>
    <w:p w14:paraId="6C32D219" w14:textId="5F0BD750" w:rsidR="00915ED8" w:rsidRPr="00250E44" w:rsidRDefault="00915ED8" w:rsidP="00915ED8">
      <w:pPr>
        <w:pStyle w:val="Header"/>
        <w:tabs>
          <w:tab w:val="clear" w:pos="9026"/>
          <w:tab w:val="right" w:pos="9356"/>
        </w:tabs>
        <w:spacing w:before="120" w:after="120"/>
        <w:rPr>
          <w:sz w:val="16"/>
        </w:rPr>
      </w:pPr>
      <w:r w:rsidRPr="00250E44">
        <w:rPr>
          <w:sz w:val="16"/>
        </w:rPr>
        <w:t>Please complete this form</w:t>
      </w:r>
      <w:r w:rsidR="00E635C7" w:rsidRPr="00250E44">
        <w:rPr>
          <w:sz w:val="16"/>
        </w:rPr>
        <w:t xml:space="preserve"> </w:t>
      </w:r>
      <w:r w:rsidR="007320D4" w:rsidRPr="00250E44">
        <w:rPr>
          <w:sz w:val="16"/>
        </w:rPr>
        <w:t xml:space="preserve">and submit it </w:t>
      </w:r>
      <w:r w:rsidR="003F156E" w:rsidRPr="00250E44">
        <w:rPr>
          <w:sz w:val="16"/>
        </w:rPr>
        <w:t xml:space="preserve">(in Word format) </w:t>
      </w:r>
      <w:r w:rsidR="007262B0" w:rsidRPr="00250E44">
        <w:rPr>
          <w:sz w:val="16"/>
        </w:rPr>
        <w:t>no later than</w:t>
      </w:r>
      <w:r w:rsidR="00567C14" w:rsidRPr="00250E44">
        <w:rPr>
          <w:sz w:val="16"/>
        </w:rPr>
        <w:t xml:space="preserve"> </w:t>
      </w:r>
      <w:r w:rsidR="00D11016" w:rsidRPr="00250E44">
        <w:rPr>
          <w:b/>
          <w:sz w:val="16"/>
        </w:rPr>
        <w:t>noon on 3</w:t>
      </w:r>
      <w:r w:rsidR="006E6AD2" w:rsidRPr="00250E44">
        <w:rPr>
          <w:b/>
          <w:sz w:val="16"/>
        </w:rPr>
        <w:t>1st</w:t>
      </w:r>
      <w:r w:rsidR="007262B0" w:rsidRPr="00250E44">
        <w:rPr>
          <w:b/>
          <w:sz w:val="16"/>
        </w:rPr>
        <w:t xml:space="preserve"> Octo</w:t>
      </w:r>
      <w:r w:rsidR="00346CE1" w:rsidRPr="00250E44">
        <w:rPr>
          <w:b/>
          <w:sz w:val="16"/>
        </w:rPr>
        <w:t>ber</w:t>
      </w:r>
      <w:r w:rsidR="001B2E9B" w:rsidRPr="00250E44">
        <w:rPr>
          <w:b/>
          <w:sz w:val="16"/>
        </w:rPr>
        <w:t xml:space="preserve"> 201</w:t>
      </w:r>
      <w:r w:rsidR="007262B0" w:rsidRPr="00250E44">
        <w:rPr>
          <w:b/>
          <w:sz w:val="16"/>
        </w:rPr>
        <w:t>9</w:t>
      </w:r>
      <w:r w:rsidR="00567C14" w:rsidRPr="00250E44">
        <w:rPr>
          <w:sz w:val="16"/>
        </w:rPr>
        <w:t xml:space="preserve"> </w:t>
      </w:r>
      <w:r w:rsidR="00387286" w:rsidRPr="00250E44">
        <w:rPr>
          <w:sz w:val="16"/>
        </w:rPr>
        <w:t xml:space="preserve">to: </w:t>
      </w:r>
      <w:hyperlink r:id="rId8" w:history="1">
        <w:r w:rsidR="00CD409C" w:rsidRPr="00250E44">
          <w:rPr>
            <w:rStyle w:val="Hyperlink"/>
            <w:sz w:val="16"/>
          </w:rPr>
          <w:t>hefi.projects@contacts.bham.ac.uk</w:t>
        </w:r>
      </w:hyperlink>
      <w:r w:rsidR="00074442" w:rsidRPr="00250E44">
        <w:rPr>
          <w:sz w:val="16"/>
        </w:rPr>
        <w:t xml:space="preserve"> </w:t>
      </w:r>
    </w:p>
    <w:p w14:paraId="74B30C6E" w14:textId="77777777" w:rsidR="00B356C6" w:rsidRPr="003B7701" w:rsidRDefault="00E635C7" w:rsidP="003F156E">
      <w:pPr>
        <w:pStyle w:val="Heading1"/>
        <w:rPr>
          <w:rStyle w:val="SubtleReference"/>
          <w:b/>
          <w:color w:val="FFFFFF" w:themeColor="background1"/>
        </w:rPr>
      </w:pPr>
      <w:r w:rsidRPr="003B7701">
        <w:rPr>
          <w:rStyle w:val="SubtleReference"/>
          <w:b/>
          <w:color w:val="FFFFFF" w:themeColor="background1"/>
        </w:rPr>
        <w:t xml:space="preserve">Section A: </w:t>
      </w:r>
      <w:r w:rsidR="00B356C6" w:rsidRPr="003B7701">
        <w:rPr>
          <w:rStyle w:val="SubtleReference"/>
          <w:b/>
          <w:color w:val="FFFFFF" w:themeColor="background1"/>
        </w:rPr>
        <w:t>Basic Project Information</w:t>
      </w:r>
    </w:p>
    <w:p w14:paraId="681724F5" w14:textId="0F9212BF" w:rsidR="00EE4B05" w:rsidRDefault="00EE4B05" w:rsidP="00B356C6">
      <w:pPr>
        <w:pStyle w:val="Header"/>
        <w:tabs>
          <w:tab w:val="clear" w:pos="9026"/>
          <w:tab w:val="right" w:pos="9356"/>
        </w:tabs>
        <w:rPr>
          <w:sz w:val="20"/>
        </w:rPr>
      </w:pPr>
    </w:p>
    <w:tbl>
      <w:tblPr>
        <w:tblStyle w:val="TableGrid"/>
        <w:tblW w:w="9322" w:type="dxa"/>
        <w:tblLook w:val="04A0" w:firstRow="1" w:lastRow="0" w:firstColumn="1" w:lastColumn="0" w:noHBand="0" w:noVBand="1"/>
      </w:tblPr>
      <w:tblGrid>
        <w:gridCol w:w="2330"/>
        <w:gridCol w:w="2331"/>
        <w:gridCol w:w="2330"/>
        <w:gridCol w:w="2331"/>
      </w:tblGrid>
      <w:tr w:rsidR="00EE4B05" w:rsidRPr="003B7701" w14:paraId="7C24214E" w14:textId="77777777" w:rsidTr="00EE4B05">
        <w:tc>
          <w:tcPr>
            <w:tcW w:w="9322" w:type="dxa"/>
            <w:gridSpan w:val="4"/>
            <w:shd w:val="clear" w:color="auto" w:fill="C6D9F1" w:themeFill="text2" w:themeFillTint="33"/>
            <w:vAlign w:val="center"/>
          </w:tcPr>
          <w:p w14:paraId="640A59CE" w14:textId="49AC02A4" w:rsidR="00EE4B05" w:rsidRPr="00EE4B05" w:rsidRDefault="00EE4B05" w:rsidP="003F797C">
            <w:pPr>
              <w:spacing w:before="60" w:after="60" w:line="240" w:lineRule="auto"/>
            </w:pPr>
            <w:r w:rsidRPr="003B7701">
              <w:rPr>
                <w:b/>
              </w:rPr>
              <w:t xml:space="preserve">Project </w:t>
            </w:r>
            <w:r>
              <w:rPr>
                <w:b/>
              </w:rPr>
              <w:t>theme/key area</w:t>
            </w:r>
            <w:r>
              <w:t xml:space="preserve"> </w:t>
            </w:r>
            <w:r>
              <w:tab/>
            </w:r>
            <w:r w:rsidRPr="00EE4B05">
              <w:rPr>
                <w:i/>
                <w:sz w:val="18"/>
              </w:rPr>
              <w:t xml:space="preserve">Please indicate below the </w:t>
            </w:r>
            <w:r w:rsidRPr="00EE4B05">
              <w:rPr>
                <w:b/>
                <w:i/>
                <w:sz w:val="18"/>
              </w:rPr>
              <w:t>one</w:t>
            </w:r>
            <w:r w:rsidRPr="00EE4B05">
              <w:rPr>
                <w:i/>
                <w:sz w:val="18"/>
              </w:rPr>
              <w:t xml:space="preserve"> theme/key area to which your project relates.</w:t>
            </w:r>
          </w:p>
        </w:tc>
      </w:tr>
      <w:tr w:rsidR="00EE4B05" w:rsidRPr="003B7701" w14:paraId="34EE34A9" w14:textId="77777777" w:rsidTr="00EE4B05">
        <w:tc>
          <w:tcPr>
            <w:tcW w:w="2330" w:type="dxa"/>
            <w:shd w:val="clear" w:color="auto" w:fill="C6D9F1" w:themeFill="text2" w:themeFillTint="33"/>
            <w:vAlign w:val="center"/>
          </w:tcPr>
          <w:p w14:paraId="26FCCED7" w14:textId="1169C916" w:rsidR="00EE4B05" w:rsidRPr="00F466A2" w:rsidRDefault="00EE4B05" w:rsidP="00EE4B05">
            <w:pPr>
              <w:spacing w:after="0" w:line="240" w:lineRule="auto"/>
              <w:jc w:val="center"/>
              <w:rPr>
                <w:b/>
              </w:rPr>
            </w:pPr>
            <w:r>
              <w:rPr>
                <w:b/>
              </w:rPr>
              <w:t>Lifelong Learning</w:t>
            </w:r>
          </w:p>
        </w:tc>
        <w:tc>
          <w:tcPr>
            <w:tcW w:w="2331" w:type="dxa"/>
            <w:shd w:val="clear" w:color="auto" w:fill="C6D9F1" w:themeFill="text2" w:themeFillTint="33"/>
            <w:vAlign w:val="center"/>
          </w:tcPr>
          <w:p w14:paraId="4B97E493" w14:textId="79FB5596" w:rsidR="00EE4B05" w:rsidRPr="00F466A2" w:rsidRDefault="00EE4B05" w:rsidP="00EE4B05">
            <w:pPr>
              <w:spacing w:after="0" w:line="240" w:lineRule="auto"/>
              <w:jc w:val="center"/>
              <w:rPr>
                <w:b/>
              </w:rPr>
            </w:pPr>
            <w:r>
              <w:rPr>
                <w:b/>
              </w:rPr>
              <w:t>Employer based learning</w:t>
            </w:r>
          </w:p>
        </w:tc>
        <w:tc>
          <w:tcPr>
            <w:tcW w:w="2330" w:type="dxa"/>
            <w:shd w:val="clear" w:color="auto" w:fill="C6D9F1" w:themeFill="text2" w:themeFillTint="33"/>
            <w:vAlign w:val="center"/>
          </w:tcPr>
          <w:p w14:paraId="1D28A668" w14:textId="72174609" w:rsidR="00EE4B05" w:rsidRPr="00F466A2" w:rsidRDefault="00EE4B05" w:rsidP="00EE4B05">
            <w:pPr>
              <w:spacing w:after="0" w:line="240" w:lineRule="auto"/>
              <w:jc w:val="center"/>
              <w:rPr>
                <w:b/>
              </w:rPr>
            </w:pPr>
            <w:r>
              <w:rPr>
                <w:b/>
              </w:rPr>
              <w:t>Tackling inequality</w:t>
            </w:r>
          </w:p>
        </w:tc>
        <w:tc>
          <w:tcPr>
            <w:tcW w:w="2331" w:type="dxa"/>
            <w:shd w:val="clear" w:color="auto" w:fill="C6D9F1" w:themeFill="text2" w:themeFillTint="33"/>
            <w:vAlign w:val="center"/>
          </w:tcPr>
          <w:p w14:paraId="0D2A904B" w14:textId="006B8302" w:rsidR="00EE4B05" w:rsidRPr="00F466A2" w:rsidRDefault="00EE4B05" w:rsidP="00EE4B05">
            <w:pPr>
              <w:spacing w:after="0" w:line="240" w:lineRule="auto"/>
              <w:jc w:val="center"/>
              <w:rPr>
                <w:b/>
              </w:rPr>
            </w:pPr>
            <w:r>
              <w:rPr>
                <w:b/>
              </w:rPr>
              <w:t>Digital Futures</w:t>
            </w:r>
          </w:p>
        </w:tc>
      </w:tr>
      <w:tr w:rsidR="00EE4B05" w:rsidRPr="00EE4B05" w14:paraId="17F45EEA" w14:textId="77777777" w:rsidTr="007427B3">
        <w:tc>
          <w:tcPr>
            <w:tcW w:w="2330" w:type="dxa"/>
            <w:shd w:val="clear" w:color="auto" w:fill="auto"/>
            <w:vAlign w:val="center"/>
          </w:tcPr>
          <w:p w14:paraId="1D3ED297" w14:textId="77777777" w:rsidR="00EE4B05" w:rsidRPr="00EE4B05" w:rsidRDefault="00EE4B05" w:rsidP="00EE4B05">
            <w:pPr>
              <w:spacing w:before="120" w:line="240" w:lineRule="auto"/>
              <w:jc w:val="center"/>
            </w:pPr>
          </w:p>
        </w:tc>
        <w:tc>
          <w:tcPr>
            <w:tcW w:w="2331" w:type="dxa"/>
            <w:shd w:val="clear" w:color="auto" w:fill="auto"/>
            <w:vAlign w:val="center"/>
          </w:tcPr>
          <w:p w14:paraId="0E219FAF" w14:textId="77777777" w:rsidR="00EE4B05" w:rsidRPr="00EE4B05" w:rsidRDefault="00EE4B05" w:rsidP="00EE4B05">
            <w:pPr>
              <w:spacing w:before="120" w:line="240" w:lineRule="auto"/>
              <w:jc w:val="center"/>
            </w:pPr>
          </w:p>
        </w:tc>
        <w:tc>
          <w:tcPr>
            <w:tcW w:w="2330" w:type="dxa"/>
            <w:shd w:val="clear" w:color="auto" w:fill="auto"/>
            <w:vAlign w:val="center"/>
          </w:tcPr>
          <w:p w14:paraId="3AF7B239" w14:textId="77777777" w:rsidR="00EE4B05" w:rsidRPr="00EE4B05" w:rsidRDefault="00EE4B05" w:rsidP="00EE4B05">
            <w:pPr>
              <w:spacing w:before="120" w:line="240" w:lineRule="auto"/>
              <w:jc w:val="center"/>
            </w:pPr>
          </w:p>
        </w:tc>
        <w:tc>
          <w:tcPr>
            <w:tcW w:w="2331" w:type="dxa"/>
            <w:shd w:val="clear" w:color="auto" w:fill="auto"/>
            <w:vAlign w:val="center"/>
          </w:tcPr>
          <w:p w14:paraId="4B7D10A5" w14:textId="77777777" w:rsidR="00EE4B05" w:rsidRPr="00EE4B05" w:rsidRDefault="00EE4B05" w:rsidP="00EE4B05">
            <w:pPr>
              <w:spacing w:before="120" w:line="240" w:lineRule="auto"/>
              <w:jc w:val="center"/>
            </w:pPr>
          </w:p>
        </w:tc>
      </w:tr>
    </w:tbl>
    <w:p w14:paraId="66527684" w14:textId="252460BF" w:rsidR="00EE4B05" w:rsidRPr="003B7701" w:rsidRDefault="00B356C6" w:rsidP="00B356C6">
      <w:pPr>
        <w:pStyle w:val="Header"/>
        <w:tabs>
          <w:tab w:val="clear" w:pos="9026"/>
          <w:tab w:val="right" w:pos="9356"/>
        </w:tabs>
        <w:rPr>
          <w:sz w:val="20"/>
        </w:rPr>
      </w:pPr>
      <w:r w:rsidRPr="003B7701">
        <w:rPr>
          <w:sz w:val="20"/>
        </w:rPr>
        <w:t xml:space="preserve"> </w:t>
      </w:r>
    </w:p>
    <w:tbl>
      <w:tblPr>
        <w:tblStyle w:val="TableGrid"/>
        <w:tblW w:w="9322" w:type="dxa"/>
        <w:tblLook w:val="04A0" w:firstRow="1" w:lastRow="0" w:firstColumn="1" w:lastColumn="0" w:noHBand="0" w:noVBand="1"/>
      </w:tblPr>
      <w:tblGrid>
        <w:gridCol w:w="3227"/>
        <w:gridCol w:w="6095"/>
      </w:tblGrid>
      <w:tr w:rsidR="001B2E9B" w:rsidRPr="003B7701" w14:paraId="1CD151E4" w14:textId="77777777" w:rsidTr="00BA5E88">
        <w:tc>
          <w:tcPr>
            <w:tcW w:w="3227" w:type="dxa"/>
            <w:shd w:val="clear" w:color="auto" w:fill="C6D9F1" w:themeFill="text2" w:themeFillTint="33"/>
            <w:vAlign w:val="center"/>
          </w:tcPr>
          <w:p w14:paraId="1648FB8C" w14:textId="77777777" w:rsidR="001B2E9B" w:rsidRPr="003B7701" w:rsidRDefault="001B2E9B" w:rsidP="00BA5E88">
            <w:pPr>
              <w:spacing w:before="120" w:line="240" w:lineRule="auto"/>
              <w:rPr>
                <w:b/>
              </w:rPr>
            </w:pPr>
            <w:r w:rsidRPr="003B7701">
              <w:rPr>
                <w:b/>
              </w:rPr>
              <w:t>Project title:</w:t>
            </w:r>
          </w:p>
        </w:tc>
        <w:tc>
          <w:tcPr>
            <w:tcW w:w="6095" w:type="dxa"/>
            <w:vAlign w:val="center"/>
          </w:tcPr>
          <w:p w14:paraId="08E6E44F" w14:textId="77777777" w:rsidR="001B2E9B" w:rsidRPr="00F466A2" w:rsidRDefault="001B2E9B" w:rsidP="00BA5E88">
            <w:pPr>
              <w:spacing w:before="120" w:line="240" w:lineRule="auto"/>
              <w:rPr>
                <w:b/>
              </w:rPr>
            </w:pPr>
          </w:p>
        </w:tc>
      </w:tr>
      <w:tr w:rsidR="001B2E9B" w:rsidRPr="003B7701" w14:paraId="160AD93A" w14:textId="77777777" w:rsidTr="00BA5E88">
        <w:tc>
          <w:tcPr>
            <w:tcW w:w="3227" w:type="dxa"/>
            <w:shd w:val="clear" w:color="auto" w:fill="C6D9F1" w:themeFill="text2" w:themeFillTint="33"/>
            <w:vAlign w:val="center"/>
          </w:tcPr>
          <w:p w14:paraId="253F4B3B" w14:textId="77777777" w:rsidR="001B2E9B" w:rsidRPr="003B7701" w:rsidRDefault="001B2E9B" w:rsidP="00BA5E88">
            <w:pPr>
              <w:spacing w:after="0" w:line="240" w:lineRule="auto"/>
              <w:rPr>
                <w:b/>
              </w:rPr>
            </w:pPr>
            <w:r w:rsidRPr="003B7701">
              <w:rPr>
                <w:b/>
              </w:rPr>
              <w:t>Name of proposer/project lead:</w:t>
            </w:r>
            <w:r w:rsidRPr="003B7701">
              <w:rPr>
                <w:i/>
                <w:sz w:val="16"/>
                <w:szCs w:val="16"/>
              </w:rPr>
              <w:br/>
              <w:t>Must be a member of University staff</w:t>
            </w:r>
          </w:p>
        </w:tc>
        <w:tc>
          <w:tcPr>
            <w:tcW w:w="6095" w:type="dxa"/>
            <w:vAlign w:val="center"/>
          </w:tcPr>
          <w:p w14:paraId="0835E124" w14:textId="77777777" w:rsidR="001B2E9B" w:rsidRPr="003B7701" w:rsidRDefault="001B2E9B" w:rsidP="00BA5E88">
            <w:pPr>
              <w:spacing w:after="0" w:line="240" w:lineRule="auto"/>
            </w:pPr>
          </w:p>
        </w:tc>
      </w:tr>
      <w:tr w:rsidR="00B83D5F" w:rsidRPr="003B7701" w14:paraId="338DA1E6" w14:textId="77777777" w:rsidTr="00FE1B0A">
        <w:tc>
          <w:tcPr>
            <w:tcW w:w="3227" w:type="dxa"/>
            <w:shd w:val="clear" w:color="auto" w:fill="C6D9F1" w:themeFill="text2" w:themeFillTint="33"/>
            <w:vAlign w:val="center"/>
          </w:tcPr>
          <w:p w14:paraId="6BBFE38F" w14:textId="77777777" w:rsidR="00B83D5F" w:rsidRPr="003B7701" w:rsidRDefault="00B83D5F" w:rsidP="00FE1B0A">
            <w:pPr>
              <w:spacing w:after="0" w:line="240" w:lineRule="auto"/>
            </w:pPr>
            <w:r>
              <w:rPr>
                <w:b/>
              </w:rPr>
              <w:t>Project leader’s c</w:t>
            </w:r>
            <w:r w:rsidRPr="003B7701">
              <w:rPr>
                <w:b/>
              </w:rPr>
              <w:t>ontact</w:t>
            </w:r>
            <w:r>
              <w:rPr>
                <w:b/>
              </w:rPr>
              <w:t xml:space="preserve"> details</w:t>
            </w:r>
            <w:r w:rsidRPr="003B7701">
              <w:t xml:space="preserve"> </w:t>
            </w:r>
            <w:r w:rsidRPr="003B7701">
              <w:rPr>
                <w:i/>
                <w:sz w:val="16"/>
                <w:szCs w:val="16"/>
              </w:rPr>
              <w:t xml:space="preserve">(work email and </w:t>
            </w:r>
            <w:r>
              <w:rPr>
                <w:i/>
                <w:sz w:val="16"/>
                <w:szCs w:val="16"/>
              </w:rPr>
              <w:t>phone</w:t>
            </w:r>
            <w:r w:rsidRPr="003B7701">
              <w:rPr>
                <w:i/>
                <w:sz w:val="16"/>
                <w:szCs w:val="16"/>
              </w:rPr>
              <w:t xml:space="preserve"> no.):</w:t>
            </w:r>
          </w:p>
        </w:tc>
        <w:tc>
          <w:tcPr>
            <w:tcW w:w="6095" w:type="dxa"/>
            <w:vAlign w:val="center"/>
          </w:tcPr>
          <w:p w14:paraId="3B89E11B" w14:textId="77777777" w:rsidR="00B83D5F" w:rsidRPr="003B7701" w:rsidRDefault="00B83D5F" w:rsidP="00FE1B0A">
            <w:pPr>
              <w:spacing w:after="0" w:line="240" w:lineRule="auto"/>
            </w:pPr>
          </w:p>
        </w:tc>
      </w:tr>
      <w:tr w:rsidR="001B2E9B" w:rsidRPr="003B7701" w14:paraId="08DFB150" w14:textId="77777777" w:rsidTr="00BA5E88">
        <w:tc>
          <w:tcPr>
            <w:tcW w:w="3227" w:type="dxa"/>
            <w:shd w:val="clear" w:color="auto" w:fill="C6D9F1" w:themeFill="text2" w:themeFillTint="33"/>
            <w:vAlign w:val="center"/>
          </w:tcPr>
          <w:p w14:paraId="393C53EC" w14:textId="77777777" w:rsidR="001B2E9B" w:rsidRPr="003B7701" w:rsidRDefault="001B2E9B" w:rsidP="00BA5E88">
            <w:pPr>
              <w:spacing w:after="0" w:line="240" w:lineRule="auto"/>
            </w:pPr>
            <w:r w:rsidRPr="003B7701">
              <w:rPr>
                <w:b/>
              </w:rPr>
              <w:t>College and School/Department:</w:t>
            </w:r>
          </w:p>
        </w:tc>
        <w:tc>
          <w:tcPr>
            <w:tcW w:w="6095" w:type="dxa"/>
            <w:vAlign w:val="center"/>
          </w:tcPr>
          <w:p w14:paraId="5A6C5402" w14:textId="77777777" w:rsidR="001B2E9B" w:rsidRPr="003B7701" w:rsidRDefault="001B2E9B" w:rsidP="00BA5E88">
            <w:pPr>
              <w:spacing w:after="0" w:line="240" w:lineRule="auto"/>
            </w:pPr>
          </w:p>
        </w:tc>
      </w:tr>
      <w:tr w:rsidR="001B2E9B" w:rsidRPr="003B7701" w14:paraId="75DB9856" w14:textId="77777777" w:rsidTr="00BA5E88">
        <w:tc>
          <w:tcPr>
            <w:tcW w:w="3227" w:type="dxa"/>
            <w:shd w:val="clear" w:color="auto" w:fill="C6D9F1" w:themeFill="text2" w:themeFillTint="33"/>
            <w:vAlign w:val="center"/>
          </w:tcPr>
          <w:p w14:paraId="7EEEB560" w14:textId="14607232" w:rsidR="001B2E9B" w:rsidRPr="003B7701" w:rsidRDefault="0045368D" w:rsidP="00BA5E88">
            <w:pPr>
              <w:spacing w:after="0" w:line="240" w:lineRule="auto"/>
            </w:pPr>
            <w:r w:rsidRPr="003B7701">
              <w:rPr>
                <w:b/>
              </w:rPr>
              <w:t>Estimated time scale</w:t>
            </w:r>
            <w:r w:rsidRPr="003B7701">
              <w:t xml:space="preserve"> </w:t>
            </w:r>
            <w:r w:rsidRPr="003B7701">
              <w:rPr>
                <w:i/>
                <w:sz w:val="16"/>
              </w:rPr>
              <w:t>(i</w:t>
            </w:r>
            <w:r w:rsidR="00EB56E6" w:rsidRPr="003B7701">
              <w:rPr>
                <w:i/>
                <w:sz w:val="16"/>
              </w:rPr>
              <w:t>.</w:t>
            </w:r>
            <w:r w:rsidRPr="003B7701">
              <w:rPr>
                <w:i/>
                <w:sz w:val="16"/>
              </w:rPr>
              <w:t>e</w:t>
            </w:r>
            <w:r w:rsidR="00EB56E6" w:rsidRPr="003B7701">
              <w:rPr>
                <w:i/>
                <w:sz w:val="16"/>
              </w:rPr>
              <w:t>.</w:t>
            </w:r>
            <w:r w:rsidRPr="003B7701">
              <w:rPr>
                <w:i/>
                <w:sz w:val="16"/>
              </w:rPr>
              <w:t xml:space="preserve"> </w:t>
            </w:r>
            <w:r w:rsidR="007262B0">
              <w:rPr>
                <w:i/>
                <w:sz w:val="16"/>
              </w:rPr>
              <w:t xml:space="preserve">expected </w:t>
            </w:r>
            <w:r w:rsidRPr="003B7701">
              <w:rPr>
                <w:i/>
                <w:sz w:val="16"/>
              </w:rPr>
              <w:t>project start and end dates):</w:t>
            </w:r>
          </w:p>
        </w:tc>
        <w:tc>
          <w:tcPr>
            <w:tcW w:w="6095" w:type="dxa"/>
            <w:tcBorders>
              <w:bottom w:val="single" w:sz="4" w:space="0" w:color="auto"/>
            </w:tcBorders>
            <w:vAlign w:val="center"/>
          </w:tcPr>
          <w:p w14:paraId="26B12B6C" w14:textId="77777777" w:rsidR="001B2E9B" w:rsidRPr="003B7701" w:rsidRDefault="001B2E9B" w:rsidP="00BA5E88">
            <w:pPr>
              <w:spacing w:after="0" w:line="240" w:lineRule="auto"/>
            </w:pPr>
          </w:p>
        </w:tc>
      </w:tr>
    </w:tbl>
    <w:p w14:paraId="04700DBD" w14:textId="77777777" w:rsidR="001B2E9B" w:rsidRPr="003B7701" w:rsidRDefault="001B2E9B" w:rsidP="001B2E9B">
      <w:pPr>
        <w:spacing w:after="0" w:line="240" w:lineRule="auto"/>
      </w:pPr>
    </w:p>
    <w:tbl>
      <w:tblPr>
        <w:tblStyle w:val="TableGrid"/>
        <w:tblW w:w="9322" w:type="dxa"/>
        <w:tblLook w:val="04A0" w:firstRow="1" w:lastRow="0" w:firstColumn="1" w:lastColumn="0" w:noHBand="0" w:noVBand="1"/>
      </w:tblPr>
      <w:tblGrid>
        <w:gridCol w:w="3227"/>
        <w:gridCol w:w="6095"/>
      </w:tblGrid>
      <w:tr w:rsidR="001B2E9B" w:rsidRPr="003B7701" w14:paraId="752BA050" w14:textId="77777777" w:rsidTr="00BA5E88">
        <w:tc>
          <w:tcPr>
            <w:tcW w:w="3227" w:type="dxa"/>
            <w:shd w:val="clear" w:color="auto" w:fill="C6D9F1" w:themeFill="text2" w:themeFillTint="33"/>
          </w:tcPr>
          <w:p w14:paraId="59CBADC0" w14:textId="77777777" w:rsidR="001B2E9B" w:rsidRPr="003B7701" w:rsidRDefault="001B2E9B" w:rsidP="00BA5E88">
            <w:pPr>
              <w:spacing w:after="0" w:line="240" w:lineRule="auto"/>
              <w:rPr>
                <w:b/>
                <w:sz w:val="20"/>
                <w:szCs w:val="20"/>
              </w:rPr>
            </w:pPr>
            <w:r w:rsidRPr="003B7701">
              <w:rPr>
                <w:b/>
                <w:sz w:val="20"/>
                <w:szCs w:val="20"/>
              </w:rPr>
              <w:t>What is the</w:t>
            </w:r>
            <w:r w:rsidR="00665D1F" w:rsidRPr="003B7701">
              <w:rPr>
                <w:b/>
                <w:sz w:val="20"/>
                <w:szCs w:val="20"/>
              </w:rPr>
              <w:t xml:space="preserve"> overall</w:t>
            </w:r>
            <w:r w:rsidRPr="003B7701">
              <w:rPr>
                <w:b/>
                <w:sz w:val="20"/>
                <w:szCs w:val="20"/>
              </w:rPr>
              <w:t xml:space="preserve"> aim of the project?</w:t>
            </w:r>
          </w:p>
          <w:p w14:paraId="75D59163" w14:textId="082F941D" w:rsidR="001B2E9B" w:rsidRPr="003B7701" w:rsidRDefault="001B2E9B" w:rsidP="0005234E">
            <w:pPr>
              <w:spacing w:after="0" w:line="240" w:lineRule="auto"/>
              <w:rPr>
                <w:b/>
                <w:sz w:val="20"/>
                <w:szCs w:val="20"/>
              </w:rPr>
            </w:pPr>
            <w:r w:rsidRPr="003B7701">
              <w:rPr>
                <w:i/>
                <w:sz w:val="16"/>
                <w:szCs w:val="16"/>
              </w:rPr>
              <w:t>(</w:t>
            </w:r>
            <w:r w:rsidR="0005234E">
              <w:rPr>
                <w:i/>
                <w:sz w:val="16"/>
                <w:szCs w:val="16"/>
              </w:rPr>
              <w:t>200</w:t>
            </w:r>
            <w:r w:rsidRPr="003B7701">
              <w:rPr>
                <w:i/>
                <w:sz w:val="16"/>
                <w:szCs w:val="16"/>
              </w:rPr>
              <w:t xml:space="preserve"> words max)</w:t>
            </w:r>
          </w:p>
        </w:tc>
        <w:tc>
          <w:tcPr>
            <w:tcW w:w="6095" w:type="dxa"/>
          </w:tcPr>
          <w:p w14:paraId="1D377FB9" w14:textId="77777777" w:rsidR="001B2E9B" w:rsidRPr="003B7701" w:rsidRDefault="001B2E9B" w:rsidP="00BA5E88">
            <w:pPr>
              <w:spacing w:after="0" w:line="240" w:lineRule="auto"/>
              <w:rPr>
                <w:sz w:val="20"/>
                <w:szCs w:val="20"/>
              </w:rPr>
            </w:pPr>
          </w:p>
        </w:tc>
      </w:tr>
      <w:tr w:rsidR="001B2E9B" w:rsidRPr="003B7701" w14:paraId="448EC97C" w14:textId="1D0CE268" w:rsidTr="00BA5E88">
        <w:tc>
          <w:tcPr>
            <w:tcW w:w="3227" w:type="dxa"/>
            <w:shd w:val="clear" w:color="auto" w:fill="C6D9F1" w:themeFill="text2" w:themeFillTint="33"/>
          </w:tcPr>
          <w:p w14:paraId="25B2218A" w14:textId="65F84E00" w:rsidR="001B2E9B" w:rsidRDefault="001B2E9B" w:rsidP="00BA5E88">
            <w:pPr>
              <w:spacing w:after="0" w:line="240" w:lineRule="auto"/>
              <w:rPr>
                <w:b/>
                <w:sz w:val="20"/>
                <w:szCs w:val="20"/>
              </w:rPr>
            </w:pPr>
            <w:r w:rsidRPr="003B7701">
              <w:rPr>
                <w:b/>
                <w:sz w:val="20"/>
                <w:szCs w:val="20"/>
              </w:rPr>
              <w:t>Why is the project needed?</w:t>
            </w:r>
          </w:p>
          <w:p w14:paraId="01D5322A" w14:textId="26758552" w:rsidR="0048394E" w:rsidRPr="006E6AD2" w:rsidRDefault="0048394E" w:rsidP="00BA5E88">
            <w:pPr>
              <w:spacing w:after="0" w:line="240" w:lineRule="auto"/>
              <w:rPr>
                <w:i/>
                <w:sz w:val="16"/>
                <w:szCs w:val="16"/>
              </w:rPr>
            </w:pPr>
            <w:r>
              <w:rPr>
                <w:i/>
                <w:sz w:val="16"/>
                <w:szCs w:val="16"/>
              </w:rPr>
              <w:t xml:space="preserve">How will the project add value/benefit to students beyond normal activities and across the University? </w:t>
            </w:r>
          </w:p>
          <w:p w14:paraId="3DBD6401" w14:textId="7CDEB85B" w:rsidR="001B2E9B" w:rsidRPr="003B7701" w:rsidRDefault="001B2E9B" w:rsidP="00A150D6">
            <w:pPr>
              <w:spacing w:after="0" w:line="240" w:lineRule="auto"/>
              <w:rPr>
                <w:b/>
                <w:sz w:val="20"/>
                <w:szCs w:val="20"/>
              </w:rPr>
            </w:pPr>
            <w:r w:rsidRPr="003B7701">
              <w:rPr>
                <w:i/>
                <w:sz w:val="16"/>
                <w:szCs w:val="16"/>
              </w:rPr>
              <w:t>(</w:t>
            </w:r>
            <w:r w:rsidR="00A150D6">
              <w:rPr>
                <w:i/>
                <w:sz w:val="16"/>
                <w:szCs w:val="16"/>
              </w:rPr>
              <w:t>200</w:t>
            </w:r>
            <w:r w:rsidR="00585222">
              <w:rPr>
                <w:i/>
                <w:sz w:val="16"/>
                <w:szCs w:val="16"/>
              </w:rPr>
              <w:t xml:space="preserve"> </w:t>
            </w:r>
            <w:r w:rsidRPr="003B7701">
              <w:rPr>
                <w:i/>
                <w:sz w:val="16"/>
                <w:szCs w:val="16"/>
              </w:rPr>
              <w:t>words max)</w:t>
            </w:r>
            <w:r w:rsidR="0005234E">
              <w:rPr>
                <w:i/>
                <w:sz w:val="16"/>
                <w:szCs w:val="16"/>
              </w:rPr>
              <w:t xml:space="preserve"> </w:t>
            </w:r>
          </w:p>
        </w:tc>
        <w:tc>
          <w:tcPr>
            <w:tcW w:w="6095" w:type="dxa"/>
          </w:tcPr>
          <w:p w14:paraId="25B24F09" w14:textId="207AAB5D" w:rsidR="001B2E9B" w:rsidRPr="003B7701" w:rsidRDefault="001B2E9B" w:rsidP="00BA5E88">
            <w:pPr>
              <w:spacing w:after="0" w:line="240" w:lineRule="auto"/>
              <w:rPr>
                <w:sz w:val="20"/>
                <w:szCs w:val="20"/>
              </w:rPr>
            </w:pPr>
          </w:p>
        </w:tc>
      </w:tr>
      <w:tr w:rsidR="001B2E9B" w:rsidRPr="003B7701" w14:paraId="2512109A" w14:textId="77777777" w:rsidTr="00BA5E88">
        <w:tc>
          <w:tcPr>
            <w:tcW w:w="3227" w:type="dxa"/>
            <w:shd w:val="clear" w:color="auto" w:fill="C6D9F1" w:themeFill="text2" w:themeFillTint="33"/>
          </w:tcPr>
          <w:p w14:paraId="1A9DBB39" w14:textId="77777777" w:rsidR="003F79B6" w:rsidRDefault="003F79B6" w:rsidP="008E0DC3">
            <w:pPr>
              <w:spacing w:after="0" w:line="240" w:lineRule="auto"/>
              <w:rPr>
                <w:b/>
                <w:sz w:val="20"/>
                <w:szCs w:val="20"/>
              </w:rPr>
            </w:pPr>
            <w:r>
              <w:rPr>
                <w:b/>
                <w:sz w:val="20"/>
                <w:szCs w:val="20"/>
              </w:rPr>
              <w:t>What are your project outputs?</w:t>
            </w:r>
          </w:p>
          <w:p w14:paraId="57BBE2A0" w14:textId="22D567AC" w:rsidR="001B2E9B" w:rsidRPr="003B7701" w:rsidRDefault="004A427D" w:rsidP="0059392F">
            <w:pPr>
              <w:spacing w:after="0" w:line="240" w:lineRule="auto"/>
              <w:rPr>
                <w:b/>
                <w:sz w:val="20"/>
                <w:szCs w:val="20"/>
              </w:rPr>
            </w:pPr>
            <w:r>
              <w:rPr>
                <w:i/>
                <w:sz w:val="16"/>
                <w:szCs w:val="16"/>
              </w:rPr>
              <w:t xml:space="preserve">Please </w:t>
            </w:r>
            <w:r w:rsidR="003F79B6">
              <w:rPr>
                <w:i/>
                <w:sz w:val="16"/>
                <w:szCs w:val="16"/>
              </w:rPr>
              <w:t xml:space="preserve">list the end-products, resources, services or activities that </w:t>
            </w:r>
            <w:r w:rsidR="0059392F">
              <w:rPr>
                <w:i/>
                <w:sz w:val="16"/>
                <w:szCs w:val="16"/>
              </w:rPr>
              <w:t xml:space="preserve">will </w:t>
            </w:r>
            <w:r w:rsidR="003F79B6">
              <w:rPr>
                <w:i/>
                <w:sz w:val="16"/>
                <w:szCs w:val="16"/>
              </w:rPr>
              <w:t>be created by this project</w:t>
            </w:r>
            <w:r w:rsidR="00585222">
              <w:rPr>
                <w:i/>
                <w:sz w:val="16"/>
                <w:szCs w:val="16"/>
              </w:rPr>
              <w:t xml:space="preserve"> (100 words max)</w:t>
            </w:r>
          </w:p>
        </w:tc>
        <w:tc>
          <w:tcPr>
            <w:tcW w:w="6095" w:type="dxa"/>
          </w:tcPr>
          <w:p w14:paraId="5DF1ECB0" w14:textId="77777777" w:rsidR="001B2E9B" w:rsidRPr="003B7701" w:rsidRDefault="001B2E9B" w:rsidP="00BA5E88">
            <w:pPr>
              <w:spacing w:after="0" w:line="240" w:lineRule="auto"/>
              <w:rPr>
                <w:sz w:val="20"/>
                <w:szCs w:val="20"/>
              </w:rPr>
            </w:pPr>
          </w:p>
        </w:tc>
      </w:tr>
    </w:tbl>
    <w:p w14:paraId="4113B6AB" w14:textId="0B68EC23" w:rsidR="001B2E9B" w:rsidRDefault="001B2E9B" w:rsidP="00B356C6">
      <w:pPr>
        <w:pStyle w:val="Header"/>
        <w:tabs>
          <w:tab w:val="clear" w:pos="9026"/>
          <w:tab w:val="right" w:pos="9356"/>
        </w:tabs>
        <w:rPr>
          <w:sz w:val="20"/>
        </w:rPr>
      </w:pPr>
    </w:p>
    <w:p w14:paraId="5337B070" w14:textId="203304E9" w:rsidR="00DF0248" w:rsidRDefault="00DF0248" w:rsidP="00B356C6">
      <w:pPr>
        <w:pStyle w:val="Header"/>
        <w:tabs>
          <w:tab w:val="clear" w:pos="9026"/>
          <w:tab w:val="right" w:pos="9356"/>
        </w:tabs>
        <w:rPr>
          <w:sz w:val="20"/>
        </w:rPr>
      </w:pPr>
    </w:p>
    <w:p w14:paraId="60503423" w14:textId="5112C54C" w:rsidR="00DF0248" w:rsidRDefault="00DF0248" w:rsidP="00B356C6">
      <w:pPr>
        <w:pStyle w:val="Header"/>
        <w:tabs>
          <w:tab w:val="clear" w:pos="9026"/>
          <w:tab w:val="right" w:pos="9356"/>
        </w:tabs>
        <w:rPr>
          <w:sz w:val="20"/>
        </w:rPr>
      </w:pPr>
    </w:p>
    <w:p w14:paraId="5827D15F" w14:textId="00C8882E" w:rsidR="00DF0248" w:rsidRDefault="00DF0248" w:rsidP="00B356C6">
      <w:pPr>
        <w:pStyle w:val="Header"/>
        <w:tabs>
          <w:tab w:val="clear" w:pos="9026"/>
          <w:tab w:val="right" w:pos="9356"/>
        </w:tabs>
        <w:rPr>
          <w:sz w:val="20"/>
        </w:rPr>
      </w:pPr>
    </w:p>
    <w:p w14:paraId="281CF3C0" w14:textId="4538A895" w:rsidR="00DF0248" w:rsidRDefault="00DF0248" w:rsidP="00B356C6">
      <w:pPr>
        <w:pStyle w:val="Header"/>
        <w:tabs>
          <w:tab w:val="clear" w:pos="9026"/>
          <w:tab w:val="right" w:pos="9356"/>
        </w:tabs>
        <w:rPr>
          <w:sz w:val="20"/>
        </w:rPr>
      </w:pPr>
    </w:p>
    <w:p w14:paraId="29A82BC8" w14:textId="3B1FF366" w:rsidR="00DF0248" w:rsidRDefault="00DF0248" w:rsidP="00B356C6">
      <w:pPr>
        <w:pStyle w:val="Header"/>
        <w:tabs>
          <w:tab w:val="clear" w:pos="9026"/>
          <w:tab w:val="right" w:pos="9356"/>
        </w:tabs>
        <w:rPr>
          <w:sz w:val="20"/>
        </w:rPr>
      </w:pPr>
    </w:p>
    <w:p w14:paraId="53C9531D" w14:textId="08DA436B" w:rsidR="00DF0248" w:rsidRDefault="00DF0248" w:rsidP="00B356C6">
      <w:pPr>
        <w:pStyle w:val="Header"/>
        <w:tabs>
          <w:tab w:val="clear" w:pos="9026"/>
          <w:tab w:val="right" w:pos="9356"/>
        </w:tabs>
        <w:rPr>
          <w:sz w:val="20"/>
        </w:rPr>
      </w:pPr>
    </w:p>
    <w:p w14:paraId="38592003" w14:textId="135A1EA5" w:rsidR="00DF0248" w:rsidRDefault="00DF0248" w:rsidP="00B356C6">
      <w:pPr>
        <w:pStyle w:val="Header"/>
        <w:tabs>
          <w:tab w:val="clear" w:pos="9026"/>
          <w:tab w:val="right" w:pos="9356"/>
        </w:tabs>
        <w:rPr>
          <w:sz w:val="20"/>
        </w:rPr>
      </w:pPr>
    </w:p>
    <w:p w14:paraId="03566182" w14:textId="2E24853C" w:rsidR="00DF0248" w:rsidRDefault="00DF0248" w:rsidP="00B356C6">
      <w:pPr>
        <w:pStyle w:val="Header"/>
        <w:tabs>
          <w:tab w:val="clear" w:pos="9026"/>
          <w:tab w:val="right" w:pos="9356"/>
        </w:tabs>
        <w:rPr>
          <w:sz w:val="20"/>
        </w:rPr>
      </w:pPr>
    </w:p>
    <w:p w14:paraId="4A182244" w14:textId="3805A16E" w:rsidR="00DF0248" w:rsidRDefault="00DF0248" w:rsidP="00B356C6">
      <w:pPr>
        <w:pStyle w:val="Header"/>
        <w:tabs>
          <w:tab w:val="clear" w:pos="9026"/>
          <w:tab w:val="right" w:pos="9356"/>
        </w:tabs>
        <w:rPr>
          <w:sz w:val="20"/>
        </w:rPr>
      </w:pPr>
    </w:p>
    <w:p w14:paraId="4B0EBD5F" w14:textId="0197120D" w:rsidR="00DF0248" w:rsidRDefault="00DF0248" w:rsidP="00B356C6">
      <w:pPr>
        <w:pStyle w:val="Header"/>
        <w:tabs>
          <w:tab w:val="clear" w:pos="9026"/>
          <w:tab w:val="right" w:pos="9356"/>
        </w:tabs>
        <w:rPr>
          <w:sz w:val="20"/>
        </w:rPr>
      </w:pPr>
    </w:p>
    <w:p w14:paraId="1B9C30CD" w14:textId="2688A1F3" w:rsidR="00DF0248" w:rsidRDefault="00DF0248" w:rsidP="00B356C6">
      <w:pPr>
        <w:pStyle w:val="Header"/>
        <w:tabs>
          <w:tab w:val="clear" w:pos="9026"/>
          <w:tab w:val="right" w:pos="9356"/>
        </w:tabs>
        <w:rPr>
          <w:sz w:val="20"/>
        </w:rPr>
      </w:pPr>
    </w:p>
    <w:p w14:paraId="62B9A16B" w14:textId="50252D08" w:rsidR="00DF0248" w:rsidRDefault="00DF0248" w:rsidP="00B356C6">
      <w:pPr>
        <w:pStyle w:val="Header"/>
        <w:tabs>
          <w:tab w:val="clear" w:pos="9026"/>
          <w:tab w:val="right" w:pos="9356"/>
        </w:tabs>
        <w:rPr>
          <w:sz w:val="20"/>
        </w:rPr>
      </w:pPr>
    </w:p>
    <w:p w14:paraId="3D3D6991" w14:textId="40F2BADF" w:rsidR="00DF0248" w:rsidRDefault="00DF0248" w:rsidP="00B356C6">
      <w:pPr>
        <w:pStyle w:val="Header"/>
        <w:tabs>
          <w:tab w:val="clear" w:pos="9026"/>
          <w:tab w:val="right" w:pos="9356"/>
        </w:tabs>
        <w:rPr>
          <w:sz w:val="20"/>
        </w:rPr>
      </w:pPr>
    </w:p>
    <w:p w14:paraId="3AF7E024" w14:textId="009E5D94" w:rsidR="00DF0248" w:rsidRDefault="00DF0248" w:rsidP="00B356C6">
      <w:pPr>
        <w:pStyle w:val="Header"/>
        <w:tabs>
          <w:tab w:val="clear" w:pos="9026"/>
          <w:tab w:val="right" w:pos="9356"/>
        </w:tabs>
        <w:rPr>
          <w:sz w:val="20"/>
        </w:rPr>
      </w:pPr>
    </w:p>
    <w:p w14:paraId="5678B1BC" w14:textId="3C56C371" w:rsidR="00DF0248" w:rsidRDefault="00DF0248" w:rsidP="00B356C6">
      <w:pPr>
        <w:pStyle w:val="Header"/>
        <w:tabs>
          <w:tab w:val="clear" w:pos="9026"/>
          <w:tab w:val="right" w:pos="9356"/>
        </w:tabs>
        <w:rPr>
          <w:sz w:val="20"/>
        </w:rPr>
      </w:pPr>
    </w:p>
    <w:p w14:paraId="2C5385FB" w14:textId="77777777" w:rsidR="00B356C6" w:rsidRPr="003B7701" w:rsidRDefault="00B50DC4" w:rsidP="003F156E">
      <w:pPr>
        <w:pStyle w:val="Heading1"/>
        <w:rPr>
          <w:rStyle w:val="SubtleReference"/>
          <w:b/>
          <w:color w:val="FFFFFF" w:themeColor="background1"/>
        </w:rPr>
      </w:pPr>
      <w:r w:rsidRPr="003B7701">
        <w:rPr>
          <w:rStyle w:val="SubtleReference"/>
          <w:b/>
          <w:color w:val="FFFFFF" w:themeColor="background1"/>
        </w:rPr>
        <w:lastRenderedPageBreak/>
        <w:t>Section B: Project Details</w:t>
      </w:r>
    </w:p>
    <w:p w14:paraId="1B47A914" w14:textId="77777777" w:rsidR="00B50DC4" w:rsidRPr="003B7701" w:rsidRDefault="00B50DC4" w:rsidP="00B356C6">
      <w:pPr>
        <w:spacing w:after="0" w:line="240" w:lineRule="auto"/>
        <w:rPr>
          <w:b/>
          <w:szCs w:val="28"/>
        </w:rPr>
      </w:pPr>
    </w:p>
    <w:p w14:paraId="272E3544" w14:textId="77777777" w:rsidR="00B50DC4" w:rsidRPr="003B7701" w:rsidRDefault="00082D17" w:rsidP="00082D17">
      <w:pPr>
        <w:spacing w:after="0" w:line="240" w:lineRule="auto"/>
        <w:rPr>
          <w:rFonts w:cs="Arial"/>
          <w:b/>
          <w:sz w:val="28"/>
          <w:szCs w:val="28"/>
        </w:rPr>
      </w:pPr>
      <w:r w:rsidRPr="003B7701">
        <w:rPr>
          <w:rFonts w:cs="Arial"/>
          <w:b/>
          <w:sz w:val="28"/>
          <w:szCs w:val="28"/>
        </w:rPr>
        <w:t xml:space="preserve">B1. </w:t>
      </w:r>
      <w:r w:rsidR="00B50DC4" w:rsidRPr="003B7701">
        <w:rPr>
          <w:rFonts w:cs="Arial"/>
          <w:b/>
          <w:sz w:val="28"/>
          <w:szCs w:val="28"/>
        </w:rPr>
        <w:t xml:space="preserve">Project Team </w:t>
      </w:r>
    </w:p>
    <w:p w14:paraId="32BE32BE" w14:textId="5A9E11BD" w:rsidR="00B50DC4" w:rsidRPr="003B7701" w:rsidRDefault="00B50DC4" w:rsidP="00B50DC4">
      <w:pPr>
        <w:spacing w:after="0" w:line="240" w:lineRule="auto"/>
        <w:rPr>
          <w:rFonts w:cstheme="minorHAnsi"/>
          <w:i/>
          <w:sz w:val="16"/>
          <w:szCs w:val="16"/>
        </w:rPr>
      </w:pPr>
      <w:r w:rsidRPr="003B7701">
        <w:rPr>
          <w:rFonts w:cstheme="minorHAnsi"/>
          <w:i/>
          <w:sz w:val="16"/>
          <w:szCs w:val="16"/>
        </w:rPr>
        <w:t xml:space="preserve">Please give details of any staff and students who </w:t>
      </w:r>
      <w:r w:rsidR="005F7A75" w:rsidRPr="003B7701">
        <w:rPr>
          <w:rFonts w:cstheme="minorHAnsi"/>
          <w:i/>
          <w:sz w:val="16"/>
          <w:szCs w:val="16"/>
        </w:rPr>
        <w:t xml:space="preserve">will be part of </w:t>
      </w:r>
      <w:r w:rsidRPr="003B7701">
        <w:rPr>
          <w:rFonts w:cstheme="minorHAnsi"/>
          <w:i/>
          <w:sz w:val="16"/>
          <w:szCs w:val="16"/>
        </w:rPr>
        <w:t>the immediate project tea</w:t>
      </w:r>
      <w:r w:rsidR="00117BC1" w:rsidRPr="003B7701">
        <w:rPr>
          <w:rFonts w:cstheme="minorHAnsi"/>
          <w:i/>
          <w:sz w:val="16"/>
          <w:szCs w:val="16"/>
        </w:rPr>
        <w:t>m</w:t>
      </w:r>
      <w:r w:rsidR="005F7A75" w:rsidRPr="003B7701">
        <w:rPr>
          <w:rFonts w:cstheme="minorHAnsi"/>
          <w:i/>
          <w:sz w:val="16"/>
          <w:szCs w:val="16"/>
        </w:rPr>
        <w:t xml:space="preserve"> wh</w:t>
      </w:r>
      <w:r w:rsidR="00117BC1" w:rsidRPr="003B7701">
        <w:rPr>
          <w:rFonts w:cstheme="minorHAnsi"/>
          <w:i/>
          <w:sz w:val="16"/>
          <w:szCs w:val="16"/>
        </w:rPr>
        <w:t>ich will have</w:t>
      </w:r>
      <w:r w:rsidR="005F7A75" w:rsidRPr="003B7701">
        <w:rPr>
          <w:rFonts w:cstheme="minorHAnsi"/>
          <w:i/>
          <w:sz w:val="16"/>
          <w:szCs w:val="16"/>
        </w:rPr>
        <w:t xml:space="preserve"> responsib</w:t>
      </w:r>
      <w:r w:rsidR="00117BC1" w:rsidRPr="003B7701">
        <w:rPr>
          <w:rFonts w:cstheme="minorHAnsi"/>
          <w:i/>
          <w:sz w:val="16"/>
          <w:szCs w:val="16"/>
        </w:rPr>
        <w:t>ilities such as managing the project</w:t>
      </w:r>
      <w:r w:rsidR="007262B0">
        <w:rPr>
          <w:rFonts w:cstheme="minorHAnsi"/>
          <w:i/>
          <w:sz w:val="16"/>
          <w:szCs w:val="16"/>
        </w:rPr>
        <w:t xml:space="preserve"> and/or</w:t>
      </w:r>
      <w:r w:rsidR="00117BC1" w:rsidRPr="003B7701">
        <w:rPr>
          <w:rFonts w:cstheme="minorHAnsi"/>
          <w:i/>
          <w:sz w:val="16"/>
          <w:szCs w:val="16"/>
        </w:rPr>
        <w:t xml:space="preserve"> carrying out </w:t>
      </w:r>
      <w:r w:rsidR="001B2E9B" w:rsidRPr="003B7701">
        <w:rPr>
          <w:rFonts w:cstheme="minorHAnsi"/>
          <w:i/>
          <w:sz w:val="16"/>
          <w:szCs w:val="16"/>
        </w:rPr>
        <w:t xml:space="preserve">vital tasks, administrative duties, </w:t>
      </w:r>
      <w:r w:rsidR="00117BC1" w:rsidRPr="003B7701">
        <w:rPr>
          <w:rFonts w:cstheme="minorHAnsi"/>
          <w:i/>
          <w:sz w:val="16"/>
          <w:szCs w:val="16"/>
        </w:rPr>
        <w:t>budget monitoring</w:t>
      </w:r>
      <w:r w:rsidR="001B2E9B" w:rsidRPr="003B7701">
        <w:rPr>
          <w:rFonts w:cstheme="minorHAnsi"/>
          <w:i/>
          <w:sz w:val="16"/>
          <w:szCs w:val="16"/>
        </w:rPr>
        <w:t>, etc</w:t>
      </w:r>
      <w:r w:rsidRPr="003B7701">
        <w:rPr>
          <w:rFonts w:cstheme="minorHAnsi"/>
          <w:i/>
          <w:sz w:val="16"/>
          <w:szCs w:val="16"/>
        </w:rPr>
        <w:t>. T</w:t>
      </w:r>
      <w:r w:rsidR="00117BC1" w:rsidRPr="003B7701">
        <w:rPr>
          <w:rFonts w:cstheme="minorHAnsi"/>
          <w:i/>
          <w:sz w:val="16"/>
          <w:szCs w:val="16"/>
        </w:rPr>
        <w:t>eam members</w:t>
      </w:r>
      <w:r w:rsidRPr="003B7701">
        <w:rPr>
          <w:rFonts w:cstheme="minorHAnsi"/>
          <w:i/>
          <w:sz w:val="16"/>
          <w:szCs w:val="16"/>
        </w:rPr>
        <w:t xml:space="preserve"> may </w:t>
      </w:r>
      <w:r w:rsidR="00117BC1" w:rsidRPr="003B7701">
        <w:rPr>
          <w:rFonts w:cstheme="minorHAnsi"/>
          <w:i/>
          <w:sz w:val="16"/>
          <w:szCs w:val="16"/>
        </w:rPr>
        <w:t xml:space="preserve">also </w:t>
      </w:r>
      <w:r w:rsidRPr="003B7701">
        <w:rPr>
          <w:rFonts w:cstheme="minorHAnsi"/>
          <w:i/>
          <w:sz w:val="16"/>
          <w:szCs w:val="16"/>
        </w:rPr>
        <w:t>include key stakeholders.</w:t>
      </w:r>
      <w:r w:rsidR="00524424">
        <w:rPr>
          <w:rFonts w:cstheme="minorHAnsi"/>
          <w:i/>
          <w:sz w:val="16"/>
          <w:szCs w:val="16"/>
        </w:rPr>
        <w:t xml:space="preserve"> If the names of students are not known at this stage, enter Student 1, 2 etc.</w:t>
      </w:r>
    </w:p>
    <w:tbl>
      <w:tblPr>
        <w:tblStyle w:val="TableGrid"/>
        <w:tblW w:w="9322" w:type="dxa"/>
        <w:tblLook w:val="04A0" w:firstRow="1" w:lastRow="0" w:firstColumn="1" w:lastColumn="0" w:noHBand="0" w:noVBand="1"/>
      </w:tblPr>
      <w:tblGrid>
        <w:gridCol w:w="3080"/>
        <w:gridCol w:w="3081"/>
        <w:gridCol w:w="3161"/>
      </w:tblGrid>
      <w:tr w:rsidR="00B50DC4" w:rsidRPr="003B7701" w14:paraId="4AFE710A" w14:textId="77777777" w:rsidTr="00960CE0">
        <w:tc>
          <w:tcPr>
            <w:tcW w:w="3080" w:type="dxa"/>
            <w:shd w:val="clear" w:color="auto" w:fill="C6D9F1" w:themeFill="text2" w:themeFillTint="33"/>
          </w:tcPr>
          <w:p w14:paraId="45AD6FFA" w14:textId="77777777" w:rsidR="00B50DC4" w:rsidRPr="003B7701" w:rsidRDefault="00082D17" w:rsidP="00EE1147">
            <w:pPr>
              <w:spacing w:after="0" w:line="240" w:lineRule="auto"/>
              <w:rPr>
                <w:rFonts w:cs="Arial"/>
                <w:b/>
                <w:sz w:val="20"/>
                <w:szCs w:val="20"/>
              </w:rPr>
            </w:pPr>
            <w:r w:rsidRPr="003B7701">
              <w:rPr>
                <w:rFonts w:cs="Arial"/>
                <w:b/>
                <w:sz w:val="20"/>
                <w:szCs w:val="20"/>
              </w:rPr>
              <w:t>Name</w:t>
            </w:r>
            <w:r w:rsidR="00B50DC4" w:rsidRPr="003B7701">
              <w:rPr>
                <w:rFonts w:cs="Arial"/>
                <w:b/>
                <w:sz w:val="20"/>
                <w:szCs w:val="20"/>
              </w:rPr>
              <w:t>:</w:t>
            </w:r>
          </w:p>
        </w:tc>
        <w:tc>
          <w:tcPr>
            <w:tcW w:w="3081" w:type="dxa"/>
            <w:shd w:val="clear" w:color="auto" w:fill="C6D9F1" w:themeFill="text2" w:themeFillTint="33"/>
          </w:tcPr>
          <w:p w14:paraId="29AD9234" w14:textId="77777777" w:rsidR="00B50DC4" w:rsidRPr="003B7701" w:rsidRDefault="00B50DC4" w:rsidP="00665D1F">
            <w:pPr>
              <w:spacing w:after="0" w:line="240" w:lineRule="auto"/>
              <w:rPr>
                <w:rFonts w:cs="Arial"/>
                <w:b/>
                <w:sz w:val="20"/>
                <w:szCs w:val="20"/>
              </w:rPr>
            </w:pPr>
            <w:r w:rsidRPr="003B7701">
              <w:rPr>
                <w:rFonts w:cs="Arial"/>
                <w:b/>
                <w:sz w:val="20"/>
                <w:szCs w:val="20"/>
              </w:rPr>
              <w:t>Dept</w:t>
            </w:r>
            <w:r w:rsidR="00665D1F" w:rsidRPr="003B7701">
              <w:rPr>
                <w:rFonts w:cs="Arial"/>
                <w:b/>
                <w:sz w:val="20"/>
                <w:szCs w:val="20"/>
              </w:rPr>
              <w:t>/contact</w:t>
            </w:r>
            <w:r w:rsidRPr="003B7701">
              <w:rPr>
                <w:rFonts w:cs="Arial"/>
                <w:b/>
                <w:sz w:val="20"/>
                <w:szCs w:val="20"/>
              </w:rPr>
              <w:t xml:space="preserve">: </w:t>
            </w:r>
          </w:p>
        </w:tc>
        <w:tc>
          <w:tcPr>
            <w:tcW w:w="3161" w:type="dxa"/>
            <w:shd w:val="clear" w:color="auto" w:fill="C6D9F1" w:themeFill="text2" w:themeFillTint="33"/>
          </w:tcPr>
          <w:p w14:paraId="02CE9A34" w14:textId="77777777" w:rsidR="00B50DC4" w:rsidRPr="003B7701" w:rsidRDefault="00B50DC4" w:rsidP="00EE1147">
            <w:pPr>
              <w:spacing w:after="0" w:line="240" w:lineRule="auto"/>
              <w:rPr>
                <w:rFonts w:cs="Arial"/>
                <w:b/>
                <w:sz w:val="20"/>
                <w:szCs w:val="20"/>
              </w:rPr>
            </w:pPr>
            <w:r w:rsidRPr="003B7701">
              <w:rPr>
                <w:rFonts w:cs="Arial"/>
                <w:b/>
                <w:sz w:val="20"/>
                <w:szCs w:val="20"/>
              </w:rPr>
              <w:t>Project role</w:t>
            </w:r>
          </w:p>
        </w:tc>
      </w:tr>
      <w:tr w:rsidR="00B50DC4" w:rsidRPr="003B7701" w14:paraId="3E1C6C32" w14:textId="77777777" w:rsidTr="00944B14">
        <w:tc>
          <w:tcPr>
            <w:tcW w:w="3080" w:type="dxa"/>
          </w:tcPr>
          <w:p w14:paraId="1E4376A9" w14:textId="77777777" w:rsidR="00B50DC4" w:rsidRPr="003B7701" w:rsidRDefault="00B50DC4" w:rsidP="00EE1147">
            <w:pPr>
              <w:spacing w:after="0" w:line="240" w:lineRule="auto"/>
              <w:rPr>
                <w:rFonts w:cs="Arial"/>
                <w:b/>
                <w:sz w:val="24"/>
                <w:szCs w:val="24"/>
              </w:rPr>
            </w:pPr>
          </w:p>
        </w:tc>
        <w:tc>
          <w:tcPr>
            <w:tcW w:w="3081" w:type="dxa"/>
          </w:tcPr>
          <w:p w14:paraId="1D2BFCB3" w14:textId="77777777" w:rsidR="00B50DC4" w:rsidRPr="003B7701" w:rsidRDefault="00B50DC4" w:rsidP="00EE1147">
            <w:pPr>
              <w:spacing w:after="0" w:line="240" w:lineRule="auto"/>
              <w:rPr>
                <w:rFonts w:cs="Arial"/>
                <w:b/>
                <w:sz w:val="24"/>
                <w:szCs w:val="24"/>
              </w:rPr>
            </w:pPr>
          </w:p>
        </w:tc>
        <w:tc>
          <w:tcPr>
            <w:tcW w:w="3161" w:type="dxa"/>
          </w:tcPr>
          <w:p w14:paraId="3B8A278F" w14:textId="77777777" w:rsidR="00B50DC4" w:rsidRPr="003B7701" w:rsidRDefault="00B50DC4" w:rsidP="00EE1147">
            <w:pPr>
              <w:spacing w:after="0" w:line="240" w:lineRule="auto"/>
              <w:rPr>
                <w:rFonts w:cs="Arial"/>
                <w:b/>
                <w:sz w:val="24"/>
                <w:szCs w:val="24"/>
              </w:rPr>
            </w:pPr>
          </w:p>
        </w:tc>
      </w:tr>
      <w:tr w:rsidR="00B50DC4" w:rsidRPr="003B7701" w14:paraId="2EB34324" w14:textId="77777777" w:rsidTr="00944B14">
        <w:tc>
          <w:tcPr>
            <w:tcW w:w="3080" w:type="dxa"/>
          </w:tcPr>
          <w:p w14:paraId="636F8C6F" w14:textId="77777777" w:rsidR="00B50DC4" w:rsidRPr="003B7701" w:rsidRDefault="00B50DC4" w:rsidP="00EE1147">
            <w:pPr>
              <w:spacing w:after="0" w:line="240" w:lineRule="auto"/>
              <w:rPr>
                <w:rFonts w:cs="Arial"/>
                <w:b/>
                <w:sz w:val="24"/>
                <w:szCs w:val="24"/>
              </w:rPr>
            </w:pPr>
          </w:p>
        </w:tc>
        <w:tc>
          <w:tcPr>
            <w:tcW w:w="3081" w:type="dxa"/>
          </w:tcPr>
          <w:p w14:paraId="496B6919" w14:textId="77777777" w:rsidR="00B50DC4" w:rsidRPr="003B7701" w:rsidRDefault="00B50DC4" w:rsidP="00EE1147">
            <w:pPr>
              <w:spacing w:after="0" w:line="240" w:lineRule="auto"/>
              <w:rPr>
                <w:rFonts w:cs="Arial"/>
                <w:b/>
                <w:sz w:val="24"/>
                <w:szCs w:val="24"/>
              </w:rPr>
            </w:pPr>
          </w:p>
        </w:tc>
        <w:tc>
          <w:tcPr>
            <w:tcW w:w="3161" w:type="dxa"/>
          </w:tcPr>
          <w:p w14:paraId="38ABB7B4" w14:textId="77777777" w:rsidR="00B50DC4" w:rsidRPr="003B7701" w:rsidRDefault="00B50DC4" w:rsidP="00EE1147">
            <w:pPr>
              <w:spacing w:after="0" w:line="240" w:lineRule="auto"/>
              <w:rPr>
                <w:rFonts w:cs="Arial"/>
                <w:b/>
                <w:sz w:val="24"/>
                <w:szCs w:val="24"/>
              </w:rPr>
            </w:pPr>
          </w:p>
        </w:tc>
      </w:tr>
      <w:tr w:rsidR="00B50DC4" w:rsidRPr="003B7701" w14:paraId="7D146740" w14:textId="77777777" w:rsidTr="00944B14">
        <w:tc>
          <w:tcPr>
            <w:tcW w:w="3080" w:type="dxa"/>
          </w:tcPr>
          <w:p w14:paraId="2E23923F" w14:textId="77777777" w:rsidR="00B50DC4" w:rsidRPr="003B7701" w:rsidRDefault="00B50DC4" w:rsidP="00EE1147">
            <w:pPr>
              <w:spacing w:after="0" w:line="240" w:lineRule="auto"/>
              <w:rPr>
                <w:rFonts w:cs="Arial"/>
                <w:b/>
                <w:sz w:val="24"/>
                <w:szCs w:val="24"/>
              </w:rPr>
            </w:pPr>
          </w:p>
        </w:tc>
        <w:tc>
          <w:tcPr>
            <w:tcW w:w="3081" w:type="dxa"/>
          </w:tcPr>
          <w:p w14:paraId="25AE5062" w14:textId="77777777" w:rsidR="00B50DC4" w:rsidRPr="003B7701" w:rsidRDefault="00B50DC4" w:rsidP="00EE1147">
            <w:pPr>
              <w:spacing w:after="0" w:line="240" w:lineRule="auto"/>
              <w:rPr>
                <w:rFonts w:cs="Arial"/>
                <w:b/>
                <w:sz w:val="24"/>
                <w:szCs w:val="24"/>
              </w:rPr>
            </w:pPr>
          </w:p>
        </w:tc>
        <w:tc>
          <w:tcPr>
            <w:tcW w:w="3161" w:type="dxa"/>
          </w:tcPr>
          <w:p w14:paraId="2B4E7CBF" w14:textId="77777777" w:rsidR="00B50DC4" w:rsidRPr="003B7701" w:rsidRDefault="00B50DC4" w:rsidP="00EE1147">
            <w:pPr>
              <w:spacing w:after="0" w:line="240" w:lineRule="auto"/>
              <w:rPr>
                <w:rFonts w:cs="Arial"/>
                <w:b/>
                <w:sz w:val="24"/>
                <w:szCs w:val="24"/>
              </w:rPr>
            </w:pPr>
          </w:p>
        </w:tc>
      </w:tr>
    </w:tbl>
    <w:p w14:paraId="12CA077A" w14:textId="3E109646" w:rsidR="0085084F" w:rsidRDefault="0085084F" w:rsidP="0085084F">
      <w:pPr>
        <w:spacing w:after="0"/>
        <w:rPr>
          <w:rFonts w:cs="Arial"/>
          <w:b/>
          <w:sz w:val="20"/>
          <w:szCs w:val="28"/>
        </w:rPr>
      </w:pPr>
    </w:p>
    <w:p w14:paraId="63DC60EB" w14:textId="6C929A7F" w:rsidR="00864B24" w:rsidRPr="00DF0248" w:rsidRDefault="00DF0248" w:rsidP="00DF0248">
      <w:pPr>
        <w:spacing w:after="0" w:line="240" w:lineRule="auto"/>
        <w:rPr>
          <w:rFonts w:cs="Arial"/>
          <w:b/>
          <w:sz w:val="28"/>
          <w:szCs w:val="28"/>
        </w:rPr>
      </w:pPr>
      <w:r w:rsidRPr="00DF0248">
        <w:rPr>
          <w:rFonts w:cs="Arial"/>
          <w:b/>
          <w:sz w:val="28"/>
          <w:szCs w:val="28"/>
        </w:rPr>
        <w:t>B2. Project Milestones</w:t>
      </w:r>
    </w:p>
    <w:p w14:paraId="017F2DD0" w14:textId="77777777" w:rsidR="00864B24" w:rsidRPr="003B7701" w:rsidRDefault="00864B24" w:rsidP="00864B24">
      <w:pPr>
        <w:spacing w:after="0" w:line="240" w:lineRule="auto"/>
        <w:rPr>
          <w:rFonts w:cstheme="minorHAnsi"/>
          <w:i/>
          <w:sz w:val="16"/>
          <w:szCs w:val="16"/>
        </w:rPr>
      </w:pPr>
    </w:p>
    <w:tbl>
      <w:tblPr>
        <w:tblStyle w:val="TableGrid"/>
        <w:tblW w:w="0" w:type="auto"/>
        <w:tblLook w:val="04A0" w:firstRow="1" w:lastRow="0" w:firstColumn="1" w:lastColumn="0" w:noHBand="0" w:noVBand="1"/>
      </w:tblPr>
      <w:tblGrid>
        <w:gridCol w:w="7701"/>
        <w:gridCol w:w="1479"/>
      </w:tblGrid>
      <w:tr w:rsidR="00864B24" w:rsidRPr="003B7701" w14:paraId="20DB2CEE" w14:textId="77777777" w:rsidTr="00BA138D">
        <w:tc>
          <w:tcPr>
            <w:tcW w:w="9180" w:type="dxa"/>
            <w:gridSpan w:val="2"/>
            <w:shd w:val="clear" w:color="auto" w:fill="C6D9F1" w:themeFill="text2" w:themeFillTint="33"/>
          </w:tcPr>
          <w:p w14:paraId="070D35F2" w14:textId="77777777" w:rsidR="00864B24" w:rsidRPr="003B7701" w:rsidRDefault="00864B24" w:rsidP="005E30E8">
            <w:pPr>
              <w:spacing w:after="0" w:line="240" w:lineRule="auto"/>
              <w:rPr>
                <w:rFonts w:cs="Arial"/>
                <w:b/>
                <w:sz w:val="20"/>
                <w:szCs w:val="28"/>
              </w:rPr>
            </w:pPr>
            <w:r w:rsidRPr="003B7701">
              <w:rPr>
                <w:b/>
                <w:sz w:val="20"/>
                <w:szCs w:val="20"/>
              </w:rPr>
              <w:t xml:space="preserve">How will you deliver the project? </w:t>
            </w:r>
            <w:r w:rsidRPr="003B7701">
              <w:rPr>
                <w:i/>
                <w:sz w:val="16"/>
                <w:szCs w:val="16"/>
              </w:rPr>
              <w:t xml:space="preserve">What main activities </w:t>
            </w:r>
            <w:r>
              <w:rPr>
                <w:i/>
                <w:sz w:val="16"/>
                <w:szCs w:val="16"/>
              </w:rPr>
              <w:t xml:space="preserve">and evaluations </w:t>
            </w:r>
            <w:r w:rsidRPr="003B7701">
              <w:rPr>
                <w:i/>
                <w:sz w:val="16"/>
                <w:szCs w:val="16"/>
              </w:rPr>
              <w:t>will you undertake to achieve your aims?</w:t>
            </w:r>
            <w:r>
              <w:rPr>
                <w:i/>
                <w:sz w:val="16"/>
                <w:szCs w:val="16"/>
              </w:rPr>
              <w:t xml:space="preserve"> (Please add lines as required.)</w:t>
            </w:r>
          </w:p>
        </w:tc>
      </w:tr>
      <w:tr w:rsidR="00864B24" w:rsidRPr="003B7701" w14:paraId="0F8C04C0" w14:textId="77777777" w:rsidTr="00BA138D">
        <w:tc>
          <w:tcPr>
            <w:tcW w:w="7701" w:type="dxa"/>
            <w:shd w:val="clear" w:color="auto" w:fill="C6D9F1" w:themeFill="text2" w:themeFillTint="33"/>
          </w:tcPr>
          <w:p w14:paraId="1357654B" w14:textId="77777777" w:rsidR="00864B24" w:rsidRPr="003B7701" w:rsidRDefault="00864B24" w:rsidP="005E30E8">
            <w:pPr>
              <w:spacing w:after="0" w:line="240" w:lineRule="auto"/>
              <w:rPr>
                <w:sz w:val="20"/>
                <w:szCs w:val="20"/>
              </w:rPr>
            </w:pPr>
            <w:r w:rsidRPr="003B7701">
              <w:rPr>
                <w:b/>
                <w:sz w:val="20"/>
                <w:szCs w:val="20"/>
              </w:rPr>
              <w:t>Activity</w:t>
            </w:r>
            <w:r>
              <w:rPr>
                <w:b/>
                <w:sz w:val="20"/>
                <w:szCs w:val="20"/>
              </w:rPr>
              <w:t>/Evaluation</w:t>
            </w:r>
            <w:r w:rsidRPr="003B7701">
              <w:rPr>
                <w:i/>
                <w:sz w:val="16"/>
                <w:szCs w:val="20"/>
              </w:rPr>
              <w:t xml:space="preserve"> (smaller tasks don’t need to be included)</w:t>
            </w:r>
          </w:p>
        </w:tc>
        <w:tc>
          <w:tcPr>
            <w:tcW w:w="1479" w:type="dxa"/>
            <w:shd w:val="clear" w:color="auto" w:fill="C6D9F1" w:themeFill="text2" w:themeFillTint="33"/>
          </w:tcPr>
          <w:p w14:paraId="1AD59A45" w14:textId="77777777" w:rsidR="00864B24" w:rsidRPr="003B7701" w:rsidRDefault="00864B24" w:rsidP="005E30E8">
            <w:pPr>
              <w:spacing w:after="0" w:line="240" w:lineRule="auto"/>
              <w:rPr>
                <w:b/>
                <w:sz w:val="20"/>
                <w:szCs w:val="20"/>
              </w:rPr>
            </w:pPr>
            <w:r w:rsidRPr="003B7701">
              <w:rPr>
                <w:b/>
                <w:sz w:val="20"/>
                <w:szCs w:val="20"/>
              </w:rPr>
              <w:t>By when?</w:t>
            </w:r>
          </w:p>
        </w:tc>
      </w:tr>
      <w:tr w:rsidR="00864B24" w:rsidRPr="003B7701" w14:paraId="54EB1084" w14:textId="77777777" w:rsidTr="00BA138D">
        <w:tc>
          <w:tcPr>
            <w:tcW w:w="7701" w:type="dxa"/>
          </w:tcPr>
          <w:p w14:paraId="099EF403" w14:textId="77777777" w:rsidR="00864B24" w:rsidRPr="003B7701" w:rsidRDefault="00864B24" w:rsidP="005E30E8">
            <w:pPr>
              <w:spacing w:after="0"/>
              <w:rPr>
                <w:rFonts w:cs="Arial"/>
                <w:b/>
                <w:sz w:val="20"/>
                <w:szCs w:val="28"/>
              </w:rPr>
            </w:pPr>
          </w:p>
        </w:tc>
        <w:tc>
          <w:tcPr>
            <w:tcW w:w="1479" w:type="dxa"/>
          </w:tcPr>
          <w:p w14:paraId="3203C00A" w14:textId="77777777" w:rsidR="00864B24" w:rsidRPr="003B7701" w:rsidRDefault="00864B24" w:rsidP="005E30E8">
            <w:pPr>
              <w:spacing w:after="0"/>
              <w:rPr>
                <w:rFonts w:cs="Arial"/>
                <w:b/>
                <w:sz w:val="20"/>
                <w:szCs w:val="28"/>
              </w:rPr>
            </w:pPr>
          </w:p>
        </w:tc>
      </w:tr>
      <w:tr w:rsidR="006E1564" w:rsidRPr="003B7701" w14:paraId="7C54420C" w14:textId="77777777" w:rsidTr="00BA138D">
        <w:tc>
          <w:tcPr>
            <w:tcW w:w="7701" w:type="dxa"/>
          </w:tcPr>
          <w:p w14:paraId="5D650D70" w14:textId="77777777" w:rsidR="006E1564" w:rsidRPr="003B7701" w:rsidRDefault="006E1564" w:rsidP="005E30E8">
            <w:pPr>
              <w:spacing w:after="0"/>
              <w:rPr>
                <w:rFonts w:cs="Arial"/>
                <w:b/>
                <w:sz w:val="20"/>
                <w:szCs w:val="28"/>
              </w:rPr>
            </w:pPr>
          </w:p>
        </w:tc>
        <w:tc>
          <w:tcPr>
            <w:tcW w:w="1479" w:type="dxa"/>
          </w:tcPr>
          <w:p w14:paraId="08C157DC" w14:textId="77777777" w:rsidR="006E1564" w:rsidRPr="003B7701" w:rsidRDefault="006E1564" w:rsidP="005E30E8">
            <w:pPr>
              <w:spacing w:after="0"/>
              <w:rPr>
                <w:rFonts w:cs="Arial"/>
                <w:b/>
                <w:sz w:val="20"/>
                <w:szCs w:val="28"/>
              </w:rPr>
            </w:pPr>
          </w:p>
        </w:tc>
      </w:tr>
      <w:tr w:rsidR="006E1564" w:rsidRPr="003B7701" w14:paraId="61BBF162" w14:textId="77777777" w:rsidTr="00BA138D">
        <w:tc>
          <w:tcPr>
            <w:tcW w:w="7701" w:type="dxa"/>
          </w:tcPr>
          <w:p w14:paraId="2972B5A8" w14:textId="77777777" w:rsidR="006E1564" w:rsidRPr="003B7701" w:rsidRDefault="006E1564" w:rsidP="005E30E8">
            <w:pPr>
              <w:spacing w:after="0"/>
              <w:rPr>
                <w:rFonts w:cs="Arial"/>
                <w:b/>
                <w:sz w:val="20"/>
                <w:szCs w:val="28"/>
              </w:rPr>
            </w:pPr>
          </w:p>
        </w:tc>
        <w:tc>
          <w:tcPr>
            <w:tcW w:w="1479" w:type="dxa"/>
          </w:tcPr>
          <w:p w14:paraId="30AFC240" w14:textId="77777777" w:rsidR="006E1564" w:rsidRPr="003B7701" w:rsidRDefault="006E1564" w:rsidP="005E30E8">
            <w:pPr>
              <w:spacing w:after="0"/>
              <w:rPr>
                <w:rFonts w:cs="Arial"/>
                <w:b/>
                <w:sz w:val="20"/>
                <w:szCs w:val="28"/>
              </w:rPr>
            </w:pPr>
          </w:p>
        </w:tc>
      </w:tr>
      <w:tr w:rsidR="006E1564" w:rsidRPr="003B7701" w14:paraId="4B510C52" w14:textId="77777777" w:rsidTr="00BA138D">
        <w:tc>
          <w:tcPr>
            <w:tcW w:w="7701" w:type="dxa"/>
          </w:tcPr>
          <w:p w14:paraId="6ADBB445" w14:textId="77777777" w:rsidR="006E1564" w:rsidRPr="003B7701" w:rsidRDefault="006E1564" w:rsidP="005E30E8">
            <w:pPr>
              <w:spacing w:after="0"/>
              <w:rPr>
                <w:rFonts w:cs="Arial"/>
                <w:b/>
                <w:sz w:val="20"/>
                <w:szCs w:val="28"/>
              </w:rPr>
            </w:pPr>
          </w:p>
        </w:tc>
        <w:tc>
          <w:tcPr>
            <w:tcW w:w="1479" w:type="dxa"/>
          </w:tcPr>
          <w:p w14:paraId="099F9CDA" w14:textId="77777777" w:rsidR="006E1564" w:rsidRPr="003B7701" w:rsidRDefault="006E1564" w:rsidP="005E30E8">
            <w:pPr>
              <w:spacing w:after="0"/>
              <w:rPr>
                <w:rFonts w:cs="Arial"/>
                <w:b/>
                <w:sz w:val="20"/>
                <w:szCs w:val="28"/>
              </w:rPr>
            </w:pPr>
          </w:p>
        </w:tc>
      </w:tr>
      <w:tr w:rsidR="006E1564" w:rsidRPr="003B7701" w14:paraId="79AD28DE" w14:textId="77777777" w:rsidTr="00BA138D">
        <w:tc>
          <w:tcPr>
            <w:tcW w:w="7701" w:type="dxa"/>
          </w:tcPr>
          <w:p w14:paraId="0708BBE6" w14:textId="77777777" w:rsidR="006E1564" w:rsidRPr="003B7701" w:rsidRDefault="006E1564" w:rsidP="005E30E8">
            <w:pPr>
              <w:spacing w:after="0"/>
              <w:rPr>
                <w:rFonts w:cs="Arial"/>
                <w:b/>
                <w:sz w:val="20"/>
                <w:szCs w:val="28"/>
              </w:rPr>
            </w:pPr>
          </w:p>
        </w:tc>
        <w:tc>
          <w:tcPr>
            <w:tcW w:w="1479" w:type="dxa"/>
          </w:tcPr>
          <w:p w14:paraId="751D21F8" w14:textId="77777777" w:rsidR="006E1564" w:rsidRPr="003B7701" w:rsidRDefault="006E1564" w:rsidP="005E30E8">
            <w:pPr>
              <w:spacing w:after="0"/>
              <w:rPr>
                <w:rFonts w:cs="Arial"/>
                <w:b/>
                <w:sz w:val="20"/>
                <w:szCs w:val="28"/>
              </w:rPr>
            </w:pPr>
          </w:p>
        </w:tc>
      </w:tr>
    </w:tbl>
    <w:p w14:paraId="7189CC14" w14:textId="77777777" w:rsidR="00864B24" w:rsidRDefault="00864B24" w:rsidP="0085084F">
      <w:pPr>
        <w:spacing w:after="0"/>
        <w:rPr>
          <w:rFonts w:cs="Arial"/>
          <w:b/>
          <w:sz w:val="20"/>
          <w:szCs w:val="28"/>
        </w:rPr>
      </w:pPr>
    </w:p>
    <w:p w14:paraId="5D004312" w14:textId="2706DC23" w:rsidR="00DF0248" w:rsidRPr="003B7701" w:rsidRDefault="00DF0248" w:rsidP="00DF0248">
      <w:pPr>
        <w:spacing w:after="0"/>
        <w:rPr>
          <w:rFonts w:cs="Arial"/>
          <w:b/>
          <w:sz w:val="28"/>
          <w:szCs w:val="28"/>
        </w:rPr>
      </w:pPr>
      <w:r w:rsidRPr="003B7701">
        <w:rPr>
          <w:rFonts w:cs="Arial"/>
          <w:b/>
          <w:sz w:val="28"/>
          <w:szCs w:val="28"/>
        </w:rPr>
        <w:t xml:space="preserve">B3. Ethics </w:t>
      </w:r>
    </w:p>
    <w:tbl>
      <w:tblPr>
        <w:tblStyle w:val="TableGrid"/>
        <w:tblW w:w="9279" w:type="dxa"/>
        <w:tblLook w:val="04A0" w:firstRow="1" w:lastRow="0" w:firstColumn="1" w:lastColumn="0" w:noHBand="0" w:noVBand="1"/>
      </w:tblPr>
      <w:tblGrid>
        <w:gridCol w:w="7508"/>
        <w:gridCol w:w="1771"/>
      </w:tblGrid>
      <w:tr w:rsidR="00DF0248" w:rsidRPr="003B7701" w14:paraId="6B8C55AF" w14:textId="77777777" w:rsidTr="005E30E8">
        <w:tc>
          <w:tcPr>
            <w:tcW w:w="7508" w:type="dxa"/>
            <w:shd w:val="clear" w:color="auto" w:fill="C6D9F1" w:themeFill="text2" w:themeFillTint="33"/>
          </w:tcPr>
          <w:p w14:paraId="11621CB9" w14:textId="77777777" w:rsidR="00DF0248" w:rsidRDefault="00DF0248" w:rsidP="005E30E8">
            <w:pPr>
              <w:spacing w:after="0" w:line="240" w:lineRule="auto"/>
              <w:rPr>
                <w:rFonts w:cs="Arial"/>
                <w:b/>
                <w:sz w:val="20"/>
                <w:szCs w:val="20"/>
              </w:rPr>
            </w:pPr>
            <w:r w:rsidRPr="003B7701">
              <w:rPr>
                <w:rFonts w:cs="Arial"/>
                <w:b/>
                <w:sz w:val="20"/>
                <w:szCs w:val="20"/>
              </w:rPr>
              <w:t>Do you need ethical approval for any part of your project?</w:t>
            </w:r>
            <w:r w:rsidRPr="003B7701">
              <w:rPr>
                <w:rFonts w:cs="Arial"/>
                <w:b/>
                <w:sz w:val="20"/>
                <w:szCs w:val="20"/>
              </w:rPr>
              <w:tab/>
              <w:t xml:space="preserve"> [</w:t>
            </w:r>
            <w:r w:rsidRPr="003B7701">
              <w:rPr>
                <w:rFonts w:cs="Arial"/>
                <w:b/>
                <w:sz w:val="20"/>
                <w:szCs w:val="20"/>
              </w:rPr>
              <w:sym w:font="Wingdings" w:char="F0FC"/>
            </w:r>
            <w:r w:rsidRPr="003B7701">
              <w:rPr>
                <w:rFonts w:cs="Arial"/>
                <w:b/>
                <w:sz w:val="20"/>
                <w:szCs w:val="20"/>
              </w:rPr>
              <w:t>]</w:t>
            </w:r>
          </w:p>
          <w:p w14:paraId="7BF4A20C" w14:textId="66D66552" w:rsidR="00DF0248" w:rsidRPr="00EE4B05" w:rsidRDefault="00DF0248" w:rsidP="005E30E8">
            <w:pPr>
              <w:spacing w:after="0" w:line="240" w:lineRule="auto"/>
              <w:rPr>
                <w:rFonts w:cs="Arial"/>
                <w:i/>
                <w:sz w:val="20"/>
                <w:szCs w:val="20"/>
              </w:rPr>
            </w:pPr>
            <w:r w:rsidRPr="00EE4B05">
              <w:rPr>
                <w:rFonts w:cs="Arial"/>
                <w:i/>
                <w:sz w:val="16"/>
                <w:szCs w:val="20"/>
              </w:rPr>
              <w:t xml:space="preserve">(refer to </w:t>
            </w:r>
            <w:hyperlink r:id="rId9" w:history="1">
              <w:r w:rsidRPr="00EE4B05">
                <w:rPr>
                  <w:rStyle w:val="Hyperlink"/>
                  <w:i/>
                  <w:sz w:val="16"/>
                </w:rPr>
                <w:t>https://canvas.bham.ac.uk/enroll/XDXB3W</w:t>
              </w:r>
            </w:hyperlink>
            <w:r w:rsidRPr="00EE4B05">
              <w:rPr>
                <w:i/>
                <w:sz w:val="16"/>
              </w:rPr>
              <w:t xml:space="preserve"> on </w:t>
            </w:r>
            <w:r w:rsidR="00250E44">
              <w:rPr>
                <w:i/>
                <w:sz w:val="16"/>
              </w:rPr>
              <w:t>whether/</w:t>
            </w:r>
            <w:r w:rsidRPr="00EE4B05">
              <w:rPr>
                <w:i/>
                <w:sz w:val="16"/>
              </w:rPr>
              <w:t xml:space="preserve">how to apply, and Canvas ethical integrity courses at </w:t>
            </w:r>
            <w:hyperlink r:id="rId10" w:history="1">
              <w:r w:rsidRPr="003F797C">
                <w:rPr>
                  <w:rStyle w:val="Hyperlink"/>
                  <w:i/>
                  <w:sz w:val="16"/>
                  <w:u w:val="none"/>
                </w:rPr>
                <w:t>https://canvas.bham.ac.uk/courses/9105?_ga=2.39239136.213435586.1564479553-2120183148.1488452639</w:t>
              </w:r>
            </w:hyperlink>
            <w:r w:rsidRPr="00EE4B05">
              <w:rPr>
                <w:i/>
                <w:sz w:val="16"/>
              </w:rPr>
              <w:t>)</w:t>
            </w:r>
          </w:p>
        </w:tc>
        <w:tc>
          <w:tcPr>
            <w:tcW w:w="1771" w:type="dxa"/>
          </w:tcPr>
          <w:p w14:paraId="72F99314" w14:textId="77777777" w:rsidR="00DF0248" w:rsidRPr="003B7701" w:rsidRDefault="00DF0248" w:rsidP="005E30E8">
            <w:pPr>
              <w:spacing w:after="0"/>
              <w:rPr>
                <w:rFonts w:cs="Arial"/>
                <w:b/>
                <w:szCs w:val="28"/>
              </w:rPr>
            </w:pPr>
          </w:p>
        </w:tc>
      </w:tr>
      <w:tr w:rsidR="00DF0248" w:rsidRPr="003B7701" w14:paraId="4064184A" w14:textId="77777777" w:rsidTr="005E30E8">
        <w:tc>
          <w:tcPr>
            <w:tcW w:w="7508" w:type="dxa"/>
            <w:shd w:val="clear" w:color="auto" w:fill="C6D9F1" w:themeFill="text2" w:themeFillTint="33"/>
          </w:tcPr>
          <w:p w14:paraId="01BFF850" w14:textId="632DD592" w:rsidR="00DF0248" w:rsidRPr="003B7701" w:rsidRDefault="00DF0248" w:rsidP="00250E44">
            <w:pPr>
              <w:spacing w:after="0"/>
              <w:rPr>
                <w:rFonts w:cs="Arial"/>
                <w:b/>
                <w:sz w:val="20"/>
                <w:szCs w:val="20"/>
              </w:rPr>
            </w:pPr>
            <w:r w:rsidRPr="003B7701">
              <w:rPr>
                <w:rFonts w:cs="Arial"/>
                <w:b/>
                <w:sz w:val="20"/>
                <w:szCs w:val="20"/>
              </w:rPr>
              <w:t xml:space="preserve">If so, please confirm </w:t>
            </w:r>
            <w:r w:rsidR="00250E44">
              <w:rPr>
                <w:rFonts w:cs="Arial"/>
                <w:b/>
                <w:sz w:val="20"/>
                <w:szCs w:val="20"/>
              </w:rPr>
              <w:t>that</w:t>
            </w:r>
            <w:r>
              <w:rPr>
                <w:rFonts w:cs="Arial"/>
                <w:b/>
                <w:sz w:val="20"/>
                <w:szCs w:val="20"/>
              </w:rPr>
              <w:t xml:space="preserve"> you will apply</w:t>
            </w:r>
            <w:r w:rsidRPr="003B7701">
              <w:rPr>
                <w:rFonts w:cs="Arial"/>
                <w:b/>
                <w:sz w:val="20"/>
                <w:szCs w:val="20"/>
              </w:rPr>
              <w:t xml:space="preserve"> for this approval</w:t>
            </w:r>
            <w:r w:rsidR="00C73F50">
              <w:rPr>
                <w:rFonts w:cs="Arial"/>
                <w:b/>
                <w:sz w:val="20"/>
                <w:szCs w:val="20"/>
              </w:rPr>
              <w:t xml:space="preserve"> no later than 18</w:t>
            </w:r>
            <w:r w:rsidR="00250E44">
              <w:rPr>
                <w:rFonts w:cs="Arial"/>
                <w:b/>
                <w:sz w:val="20"/>
                <w:szCs w:val="20"/>
              </w:rPr>
              <w:t xml:space="preserve"> December 2019</w:t>
            </w:r>
            <w:r w:rsidRPr="003B7701">
              <w:rPr>
                <w:rFonts w:cs="Arial"/>
                <w:b/>
                <w:sz w:val="20"/>
                <w:szCs w:val="20"/>
              </w:rPr>
              <w:t>.</w:t>
            </w:r>
            <w:r w:rsidRPr="003B7701">
              <w:rPr>
                <w:rFonts w:cs="Arial"/>
                <w:b/>
                <w:sz w:val="20"/>
                <w:szCs w:val="20"/>
              </w:rPr>
              <w:tab/>
            </w:r>
          </w:p>
        </w:tc>
        <w:tc>
          <w:tcPr>
            <w:tcW w:w="1771" w:type="dxa"/>
          </w:tcPr>
          <w:p w14:paraId="3CA5D188" w14:textId="77777777" w:rsidR="00DF0248" w:rsidRPr="003B7701" w:rsidRDefault="00DF0248" w:rsidP="005E30E8">
            <w:pPr>
              <w:spacing w:after="0"/>
              <w:rPr>
                <w:rFonts w:cs="Arial"/>
                <w:b/>
                <w:szCs w:val="28"/>
              </w:rPr>
            </w:pPr>
          </w:p>
        </w:tc>
      </w:tr>
    </w:tbl>
    <w:p w14:paraId="5B049D1B" w14:textId="77777777" w:rsidR="00DF0248" w:rsidRPr="003B7701" w:rsidRDefault="00DF0248" w:rsidP="00DF0248">
      <w:pPr>
        <w:spacing w:after="0"/>
        <w:rPr>
          <w:rFonts w:cs="Arial"/>
          <w:b/>
          <w:sz w:val="20"/>
          <w:szCs w:val="20"/>
        </w:rPr>
      </w:pPr>
    </w:p>
    <w:p w14:paraId="5B0C06EC" w14:textId="77777777" w:rsidR="00DF0248" w:rsidRPr="003B7701" w:rsidRDefault="00DF0248" w:rsidP="00DF0248">
      <w:pPr>
        <w:spacing w:after="0"/>
        <w:rPr>
          <w:rFonts w:cs="Arial"/>
          <w:b/>
          <w:sz w:val="28"/>
          <w:szCs w:val="28"/>
        </w:rPr>
      </w:pPr>
      <w:r w:rsidRPr="003B7701">
        <w:rPr>
          <w:rFonts w:cs="Arial"/>
          <w:b/>
          <w:sz w:val="28"/>
          <w:szCs w:val="28"/>
        </w:rPr>
        <w:t>B4. Risks</w:t>
      </w:r>
    </w:p>
    <w:p w14:paraId="77727E12" w14:textId="4C35A8DA" w:rsidR="00DF0248" w:rsidRDefault="00DF0248" w:rsidP="00DF0248">
      <w:pPr>
        <w:spacing w:after="0" w:line="240" w:lineRule="auto"/>
        <w:rPr>
          <w:rFonts w:cstheme="minorHAnsi"/>
          <w:i/>
          <w:sz w:val="16"/>
          <w:szCs w:val="16"/>
        </w:rPr>
      </w:pPr>
      <w:r w:rsidRPr="003B7701">
        <w:rPr>
          <w:rFonts w:cstheme="minorHAnsi"/>
          <w:i/>
          <w:sz w:val="16"/>
          <w:szCs w:val="16"/>
        </w:rPr>
        <w:t>Please list below any risks that might threaten the success of the project (</w:t>
      </w:r>
      <w:r>
        <w:rPr>
          <w:rFonts w:cstheme="minorHAnsi"/>
          <w:i/>
          <w:sz w:val="16"/>
          <w:szCs w:val="16"/>
        </w:rPr>
        <w:t>examples are given below</w:t>
      </w:r>
      <w:r w:rsidRPr="003B7701">
        <w:rPr>
          <w:rFonts w:cstheme="minorHAnsi"/>
          <w:i/>
          <w:sz w:val="16"/>
          <w:szCs w:val="16"/>
        </w:rPr>
        <w:t>), rate the likelihood of them happening and what impact they would have on the project, and how you plan to mitigate against them.</w:t>
      </w:r>
      <w:r>
        <w:rPr>
          <w:rFonts w:cstheme="minorHAnsi"/>
          <w:i/>
          <w:sz w:val="16"/>
          <w:szCs w:val="16"/>
        </w:rPr>
        <w:t xml:space="preserve"> Please </w:t>
      </w:r>
      <w:r w:rsidR="0059392F">
        <w:rPr>
          <w:rFonts w:cstheme="minorHAnsi"/>
          <w:i/>
          <w:sz w:val="16"/>
          <w:szCs w:val="16"/>
        </w:rPr>
        <w:t>refer to</w:t>
      </w:r>
      <w:r>
        <w:rPr>
          <w:rFonts w:cstheme="minorHAnsi"/>
          <w:i/>
          <w:sz w:val="16"/>
          <w:szCs w:val="16"/>
        </w:rPr>
        <w:t xml:space="preserve"> the </w:t>
      </w:r>
      <w:r w:rsidR="0059392F">
        <w:rPr>
          <w:rFonts w:cstheme="minorHAnsi"/>
          <w:i/>
          <w:sz w:val="16"/>
          <w:szCs w:val="16"/>
        </w:rPr>
        <w:t>guidance</w:t>
      </w:r>
      <w:r>
        <w:rPr>
          <w:rFonts w:cstheme="minorHAnsi"/>
          <w:i/>
          <w:sz w:val="16"/>
          <w:szCs w:val="16"/>
        </w:rPr>
        <w:t xml:space="preserve"> </w:t>
      </w:r>
      <w:r w:rsidR="0059392F">
        <w:rPr>
          <w:rFonts w:cstheme="minorHAnsi"/>
          <w:i/>
          <w:sz w:val="16"/>
          <w:szCs w:val="16"/>
        </w:rPr>
        <w:t>(section 6)</w:t>
      </w:r>
      <w:r>
        <w:rPr>
          <w:rFonts w:cstheme="minorHAnsi"/>
          <w:i/>
          <w:sz w:val="16"/>
          <w:szCs w:val="16"/>
        </w:rPr>
        <w:t xml:space="preserve"> if you require mor</w:t>
      </w:r>
      <w:r w:rsidR="0059392F">
        <w:rPr>
          <w:rFonts w:cstheme="minorHAnsi"/>
          <w:i/>
          <w:sz w:val="16"/>
          <w:szCs w:val="16"/>
        </w:rPr>
        <w:t>e detailed information on risks.</w:t>
      </w:r>
    </w:p>
    <w:tbl>
      <w:tblPr>
        <w:tblStyle w:val="TableGrid"/>
        <w:tblW w:w="9322" w:type="dxa"/>
        <w:tblLook w:val="04A0" w:firstRow="1" w:lastRow="0" w:firstColumn="1" w:lastColumn="0" w:noHBand="0" w:noVBand="1"/>
      </w:tblPr>
      <w:tblGrid>
        <w:gridCol w:w="2802"/>
        <w:gridCol w:w="992"/>
        <w:gridCol w:w="850"/>
        <w:gridCol w:w="4678"/>
      </w:tblGrid>
      <w:tr w:rsidR="00DF0248" w:rsidRPr="003B7701" w14:paraId="193A45B7" w14:textId="77777777" w:rsidTr="005E30E8">
        <w:tc>
          <w:tcPr>
            <w:tcW w:w="2802" w:type="dxa"/>
            <w:shd w:val="clear" w:color="auto" w:fill="C6D9F1" w:themeFill="text2" w:themeFillTint="33"/>
            <w:vAlign w:val="center"/>
          </w:tcPr>
          <w:p w14:paraId="5D6A61B8" w14:textId="77777777" w:rsidR="00DF0248" w:rsidRPr="003B7701" w:rsidRDefault="00DF0248" w:rsidP="005E30E8">
            <w:pPr>
              <w:spacing w:after="0" w:line="240" w:lineRule="auto"/>
              <w:rPr>
                <w:rFonts w:cs="Arial"/>
                <w:i/>
                <w:sz w:val="16"/>
                <w:szCs w:val="20"/>
              </w:rPr>
            </w:pPr>
            <w:r w:rsidRPr="003B7701">
              <w:rPr>
                <w:rFonts w:cs="Arial"/>
                <w:b/>
                <w:sz w:val="20"/>
                <w:szCs w:val="20"/>
              </w:rPr>
              <w:t xml:space="preserve">Risk </w:t>
            </w:r>
            <w:r w:rsidRPr="003B7701">
              <w:rPr>
                <w:rFonts w:cs="Arial"/>
                <w:i/>
                <w:sz w:val="16"/>
                <w:szCs w:val="20"/>
              </w:rPr>
              <w:t>(Add lines as required.)</w:t>
            </w:r>
          </w:p>
        </w:tc>
        <w:tc>
          <w:tcPr>
            <w:tcW w:w="992" w:type="dxa"/>
            <w:shd w:val="clear" w:color="auto" w:fill="C6D9F1" w:themeFill="text2" w:themeFillTint="33"/>
            <w:vAlign w:val="center"/>
          </w:tcPr>
          <w:p w14:paraId="5533C422" w14:textId="77777777" w:rsidR="00DF0248" w:rsidRPr="003B7701" w:rsidRDefault="00DF0248" w:rsidP="005E30E8">
            <w:pPr>
              <w:spacing w:after="0" w:line="240" w:lineRule="auto"/>
              <w:jc w:val="center"/>
              <w:rPr>
                <w:b/>
                <w:sz w:val="16"/>
                <w:szCs w:val="19"/>
              </w:rPr>
            </w:pPr>
            <w:r w:rsidRPr="003B7701">
              <w:rPr>
                <w:b/>
                <w:sz w:val="16"/>
                <w:szCs w:val="19"/>
              </w:rPr>
              <w:t>Likelihood</w:t>
            </w:r>
          </w:p>
          <w:p w14:paraId="3DF82298" w14:textId="77777777" w:rsidR="00DF0248" w:rsidRPr="003B7701" w:rsidRDefault="00DF0248" w:rsidP="005E30E8">
            <w:pPr>
              <w:spacing w:after="0" w:line="240" w:lineRule="auto"/>
              <w:jc w:val="center"/>
              <w:rPr>
                <w:sz w:val="14"/>
                <w:szCs w:val="19"/>
              </w:rPr>
            </w:pPr>
            <w:r w:rsidRPr="003B7701">
              <w:rPr>
                <w:sz w:val="14"/>
                <w:szCs w:val="19"/>
              </w:rPr>
              <w:t xml:space="preserve">(Low 1- </w:t>
            </w:r>
          </w:p>
          <w:p w14:paraId="7353FDAD" w14:textId="77777777" w:rsidR="00DF0248" w:rsidRPr="003B7701" w:rsidRDefault="00DF0248" w:rsidP="005E30E8">
            <w:pPr>
              <w:spacing w:after="0" w:line="240" w:lineRule="auto"/>
              <w:jc w:val="center"/>
              <w:rPr>
                <w:b/>
                <w:sz w:val="18"/>
                <w:szCs w:val="18"/>
              </w:rPr>
            </w:pPr>
            <w:r w:rsidRPr="003B7701">
              <w:rPr>
                <w:sz w:val="14"/>
                <w:szCs w:val="19"/>
              </w:rPr>
              <w:t>High 3)</w:t>
            </w:r>
          </w:p>
        </w:tc>
        <w:tc>
          <w:tcPr>
            <w:tcW w:w="850" w:type="dxa"/>
            <w:shd w:val="clear" w:color="auto" w:fill="C6D9F1" w:themeFill="text2" w:themeFillTint="33"/>
            <w:vAlign w:val="center"/>
          </w:tcPr>
          <w:p w14:paraId="7837DB97" w14:textId="77777777" w:rsidR="00DF0248" w:rsidRPr="003B7701" w:rsidRDefault="00DF0248" w:rsidP="005E30E8">
            <w:pPr>
              <w:spacing w:after="0" w:line="240" w:lineRule="auto"/>
              <w:jc w:val="center"/>
              <w:rPr>
                <w:b/>
                <w:sz w:val="18"/>
                <w:szCs w:val="19"/>
              </w:rPr>
            </w:pPr>
            <w:r w:rsidRPr="003B7701">
              <w:rPr>
                <w:b/>
                <w:sz w:val="18"/>
                <w:szCs w:val="19"/>
              </w:rPr>
              <w:t>Impact</w:t>
            </w:r>
          </w:p>
          <w:p w14:paraId="11F038E7" w14:textId="77777777" w:rsidR="00DF0248" w:rsidRPr="003B7701" w:rsidRDefault="00DF0248" w:rsidP="005E30E8">
            <w:pPr>
              <w:spacing w:after="0" w:line="240" w:lineRule="auto"/>
              <w:jc w:val="center"/>
              <w:rPr>
                <w:sz w:val="14"/>
                <w:szCs w:val="19"/>
              </w:rPr>
            </w:pPr>
            <w:r w:rsidRPr="003B7701">
              <w:rPr>
                <w:sz w:val="14"/>
                <w:szCs w:val="19"/>
              </w:rPr>
              <w:t xml:space="preserve">(Low 1- </w:t>
            </w:r>
          </w:p>
          <w:p w14:paraId="47C3B1EF" w14:textId="77777777" w:rsidR="00DF0248" w:rsidRPr="003B7701" w:rsidRDefault="00DF0248" w:rsidP="005E30E8">
            <w:pPr>
              <w:spacing w:after="0" w:line="240" w:lineRule="auto"/>
              <w:jc w:val="center"/>
              <w:rPr>
                <w:b/>
                <w:sz w:val="18"/>
                <w:szCs w:val="18"/>
              </w:rPr>
            </w:pPr>
            <w:r w:rsidRPr="003B7701">
              <w:rPr>
                <w:sz w:val="14"/>
                <w:szCs w:val="19"/>
              </w:rPr>
              <w:t>High 3)</w:t>
            </w:r>
          </w:p>
        </w:tc>
        <w:tc>
          <w:tcPr>
            <w:tcW w:w="4678" w:type="dxa"/>
            <w:shd w:val="clear" w:color="auto" w:fill="C6D9F1" w:themeFill="text2" w:themeFillTint="33"/>
            <w:vAlign w:val="center"/>
          </w:tcPr>
          <w:p w14:paraId="398E0A9F" w14:textId="77777777" w:rsidR="00DF0248" w:rsidRPr="003B7701" w:rsidRDefault="00DF0248" w:rsidP="005E30E8">
            <w:pPr>
              <w:spacing w:after="0" w:line="240" w:lineRule="auto"/>
              <w:jc w:val="center"/>
              <w:rPr>
                <w:b/>
                <w:sz w:val="20"/>
                <w:szCs w:val="20"/>
              </w:rPr>
            </w:pPr>
            <w:r w:rsidRPr="003B7701">
              <w:rPr>
                <w:b/>
                <w:sz w:val="20"/>
                <w:szCs w:val="20"/>
              </w:rPr>
              <w:t>Mitigation</w:t>
            </w:r>
          </w:p>
        </w:tc>
      </w:tr>
      <w:tr w:rsidR="00DF0248" w:rsidRPr="003B7701" w14:paraId="5904A8D1" w14:textId="77777777" w:rsidTr="005E30E8">
        <w:tc>
          <w:tcPr>
            <w:tcW w:w="2802" w:type="dxa"/>
            <w:shd w:val="clear" w:color="auto" w:fill="auto"/>
          </w:tcPr>
          <w:p w14:paraId="6B9129B0" w14:textId="77777777" w:rsidR="00DF0248" w:rsidRPr="003B7701" w:rsidRDefault="00DF0248" w:rsidP="005E30E8">
            <w:pPr>
              <w:spacing w:after="0" w:line="240" w:lineRule="auto"/>
              <w:rPr>
                <w:rFonts w:cs="Arial"/>
                <w:sz w:val="20"/>
                <w:szCs w:val="20"/>
              </w:rPr>
            </w:pPr>
            <w:r w:rsidRPr="003B7701">
              <w:rPr>
                <w:rFonts w:cs="Arial"/>
                <w:sz w:val="20"/>
                <w:szCs w:val="20"/>
              </w:rPr>
              <w:t>Project Leader</w:t>
            </w:r>
            <w:r>
              <w:rPr>
                <w:rFonts w:cs="Arial"/>
                <w:sz w:val="20"/>
                <w:szCs w:val="20"/>
              </w:rPr>
              <w:t xml:space="preserve"> or key person</w:t>
            </w:r>
            <w:r w:rsidRPr="003B7701">
              <w:rPr>
                <w:rFonts w:cs="Arial"/>
                <w:sz w:val="20"/>
                <w:szCs w:val="20"/>
              </w:rPr>
              <w:t xml:space="preserve"> unable to complete project</w:t>
            </w:r>
          </w:p>
        </w:tc>
        <w:tc>
          <w:tcPr>
            <w:tcW w:w="992" w:type="dxa"/>
          </w:tcPr>
          <w:p w14:paraId="3AF92539" w14:textId="77777777" w:rsidR="00DF0248" w:rsidRPr="003B7701" w:rsidRDefault="00DF0248" w:rsidP="005E30E8">
            <w:pPr>
              <w:spacing w:after="0" w:line="240" w:lineRule="auto"/>
              <w:jc w:val="center"/>
              <w:rPr>
                <w:rFonts w:cs="Arial"/>
                <w:sz w:val="20"/>
                <w:szCs w:val="28"/>
              </w:rPr>
            </w:pPr>
          </w:p>
        </w:tc>
        <w:tc>
          <w:tcPr>
            <w:tcW w:w="850" w:type="dxa"/>
          </w:tcPr>
          <w:p w14:paraId="0315BEEC" w14:textId="77777777" w:rsidR="00DF0248" w:rsidRPr="003B7701" w:rsidRDefault="00DF0248" w:rsidP="005E30E8">
            <w:pPr>
              <w:spacing w:after="0" w:line="240" w:lineRule="auto"/>
              <w:jc w:val="center"/>
              <w:rPr>
                <w:rFonts w:cs="Arial"/>
                <w:sz w:val="20"/>
                <w:szCs w:val="28"/>
              </w:rPr>
            </w:pPr>
          </w:p>
        </w:tc>
        <w:tc>
          <w:tcPr>
            <w:tcW w:w="4678" w:type="dxa"/>
          </w:tcPr>
          <w:p w14:paraId="744A1496" w14:textId="77777777" w:rsidR="00DF0248" w:rsidRPr="003B7701" w:rsidRDefault="00DF0248" w:rsidP="005E30E8">
            <w:pPr>
              <w:spacing w:after="0" w:line="240" w:lineRule="auto"/>
              <w:rPr>
                <w:rFonts w:cs="Arial"/>
                <w:b/>
                <w:sz w:val="20"/>
                <w:szCs w:val="28"/>
              </w:rPr>
            </w:pPr>
          </w:p>
        </w:tc>
      </w:tr>
      <w:tr w:rsidR="00DF0248" w:rsidRPr="003B7701" w14:paraId="70052D64" w14:textId="77777777" w:rsidTr="005E30E8">
        <w:tc>
          <w:tcPr>
            <w:tcW w:w="2802" w:type="dxa"/>
            <w:shd w:val="clear" w:color="auto" w:fill="auto"/>
          </w:tcPr>
          <w:p w14:paraId="22CD411B" w14:textId="77777777" w:rsidR="00DF0248" w:rsidRPr="003B7701" w:rsidRDefault="00DF0248" w:rsidP="005E30E8">
            <w:pPr>
              <w:spacing w:after="0" w:line="240" w:lineRule="auto"/>
              <w:rPr>
                <w:rFonts w:cs="Arial"/>
                <w:sz w:val="20"/>
                <w:szCs w:val="20"/>
              </w:rPr>
            </w:pPr>
            <w:r>
              <w:rPr>
                <w:rFonts w:cs="Arial"/>
                <w:sz w:val="20"/>
                <w:szCs w:val="20"/>
              </w:rPr>
              <w:t>Problems relating to later than anticipated start date (e.g. recruitment issues, work load)</w:t>
            </w:r>
          </w:p>
        </w:tc>
        <w:tc>
          <w:tcPr>
            <w:tcW w:w="992" w:type="dxa"/>
          </w:tcPr>
          <w:p w14:paraId="374760DB" w14:textId="77777777" w:rsidR="00DF0248" w:rsidRPr="003B7701" w:rsidRDefault="00DF0248" w:rsidP="005E30E8">
            <w:pPr>
              <w:spacing w:after="0" w:line="240" w:lineRule="auto"/>
              <w:jc w:val="center"/>
              <w:rPr>
                <w:rFonts w:cs="Arial"/>
                <w:sz w:val="20"/>
                <w:szCs w:val="28"/>
              </w:rPr>
            </w:pPr>
          </w:p>
        </w:tc>
        <w:tc>
          <w:tcPr>
            <w:tcW w:w="850" w:type="dxa"/>
          </w:tcPr>
          <w:p w14:paraId="485B864D" w14:textId="77777777" w:rsidR="00DF0248" w:rsidRPr="003B7701" w:rsidRDefault="00DF0248" w:rsidP="005E30E8">
            <w:pPr>
              <w:spacing w:after="0" w:line="240" w:lineRule="auto"/>
              <w:jc w:val="center"/>
              <w:rPr>
                <w:rFonts w:cs="Arial"/>
                <w:sz w:val="20"/>
                <w:szCs w:val="28"/>
              </w:rPr>
            </w:pPr>
          </w:p>
        </w:tc>
        <w:tc>
          <w:tcPr>
            <w:tcW w:w="4678" w:type="dxa"/>
          </w:tcPr>
          <w:p w14:paraId="7A3C2284" w14:textId="77777777" w:rsidR="00DF0248" w:rsidRPr="003B7701" w:rsidRDefault="00DF0248" w:rsidP="005E30E8">
            <w:pPr>
              <w:spacing w:after="0" w:line="240" w:lineRule="auto"/>
              <w:rPr>
                <w:rFonts w:cs="Arial"/>
                <w:b/>
                <w:sz w:val="20"/>
                <w:szCs w:val="28"/>
              </w:rPr>
            </w:pPr>
          </w:p>
        </w:tc>
      </w:tr>
      <w:tr w:rsidR="00DF0248" w:rsidRPr="003B7701" w14:paraId="2C3A4FA6" w14:textId="77777777" w:rsidTr="005E30E8">
        <w:tc>
          <w:tcPr>
            <w:tcW w:w="2802" w:type="dxa"/>
            <w:shd w:val="clear" w:color="auto" w:fill="auto"/>
          </w:tcPr>
          <w:p w14:paraId="11AB56E2" w14:textId="77777777" w:rsidR="00DF0248" w:rsidRDefault="00DF0248" w:rsidP="005E30E8">
            <w:pPr>
              <w:spacing w:after="0" w:line="240" w:lineRule="auto"/>
              <w:rPr>
                <w:rFonts w:cs="Arial"/>
                <w:sz w:val="20"/>
                <w:szCs w:val="20"/>
              </w:rPr>
            </w:pPr>
            <w:r>
              <w:rPr>
                <w:rFonts w:cs="Arial"/>
                <w:sz w:val="20"/>
                <w:szCs w:val="20"/>
              </w:rPr>
              <w:t>Failure to engage students (e.g., for evaluation purposes, recruitment to undertake specific tasks…)</w:t>
            </w:r>
          </w:p>
        </w:tc>
        <w:tc>
          <w:tcPr>
            <w:tcW w:w="992" w:type="dxa"/>
          </w:tcPr>
          <w:p w14:paraId="7530D1D2" w14:textId="77777777" w:rsidR="00DF0248" w:rsidRPr="003B7701" w:rsidRDefault="00DF0248" w:rsidP="005E30E8">
            <w:pPr>
              <w:spacing w:after="0" w:line="240" w:lineRule="auto"/>
              <w:jc w:val="center"/>
              <w:rPr>
                <w:rFonts w:cs="Arial"/>
                <w:sz w:val="20"/>
                <w:szCs w:val="28"/>
              </w:rPr>
            </w:pPr>
          </w:p>
        </w:tc>
        <w:tc>
          <w:tcPr>
            <w:tcW w:w="850" w:type="dxa"/>
          </w:tcPr>
          <w:p w14:paraId="6CEE6E8E" w14:textId="77777777" w:rsidR="00DF0248" w:rsidRPr="003B7701" w:rsidRDefault="00DF0248" w:rsidP="005E30E8">
            <w:pPr>
              <w:spacing w:after="0" w:line="240" w:lineRule="auto"/>
              <w:jc w:val="center"/>
              <w:rPr>
                <w:rFonts w:cs="Arial"/>
                <w:sz w:val="20"/>
                <w:szCs w:val="28"/>
              </w:rPr>
            </w:pPr>
          </w:p>
        </w:tc>
        <w:tc>
          <w:tcPr>
            <w:tcW w:w="4678" w:type="dxa"/>
          </w:tcPr>
          <w:p w14:paraId="121434CD" w14:textId="77777777" w:rsidR="00DF0248" w:rsidRPr="003B7701" w:rsidRDefault="00DF0248" w:rsidP="005E30E8">
            <w:pPr>
              <w:spacing w:after="0" w:line="240" w:lineRule="auto"/>
              <w:rPr>
                <w:rFonts w:cs="Arial"/>
                <w:b/>
                <w:sz w:val="20"/>
                <w:szCs w:val="28"/>
              </w:rPr>
            </w:pPr>
          </w:p>
        </w:tc>
      </w:tr>
      <w:tr w:rsidR="009B2BCB" w:rsidRPr="003B7701" w14:paraId="342D0D3B" w14:textId="77777777" w:rsidTr="005E30E8">
        <w:tc>
          <w:tcPr>
            <w:tcW w:w="2802" w:type="dxa"/>
            <w:shd w:val="clear" w:color="auto" w:fill="auto"/>
          </w:tcPr>
          <w:p w14:paraId="461BCC09" w14:textId="30DDA69E" w:rsidR="009B2BCB" w:rsidRDefault="009B2BCB" w:rsidP="005E30E8">
            <w:pPr>
              <w:spacing w:after="0" w:line="240" w:lineRule="auto"/>
              <w:rPr>
                <w:rFonts w:cs="Arial"/>
                <w:sz w:val="20"/>
                <w:szCs w:val="20"/>
              </w:rPr>
            </w:pPr>
            <w:r>
              <w:rPr>
                <w:rFonts w:cs="Arial"/>
                <w:sz w:val="20"/>
                <w:szCs w:val="20"/>
              </w:rPr>
              <w:t>Other Risks: please add rows as appropriate.</w:t>
            </w:r>
          </w:p>
        </w:tc>
        <w:tc>
          <w:tcPr>
            <w:tcW w:w="992" w:type="dxa"/>
          </w:tcPr>
          <w:p w14:paraId="336F515C" w14:textId="77777777" w:rsidR="009B2BCB" w:rsidRPr="003B7701" w:rsidRDefault="009B2BCB" w:rsidP="005E30E8">
            <w:pPr>
              <w:spacing w:after="0" w:line="240" w:lineRule="auto"/>
              <w:jc w:val="center"/>
              <w:rPr>
                <w:rFonts w:cs="Arial"/>
                <w:sz w:val="20"/>
                <w:szCs w:val="28"/>
              </w:rPr>
            </w:pPr>
          </w:p>
        </w:tc>
        <w:tc>
          <w:tcPr>
            <w:tcW w:w="850" w:type="dxa"/>
          </w:tcPr>
          <w:p w14:paraId="5090F2F7" w14:textId="77777777" w:rsidR="009B2BCB" w:rsidRPr="003B7701" w:rsidRDefault="009B2BCB" w:rsidP="005E30E8">
            <w:pPr>
              <w:spacing w:after="0" w:line="240" w:lineRule="auto"/>
              <w:jc w:val="center"/>
              <w:rPr>
                <w:rFonts w:cs="Arial"/>
                <w:sz w:val="20"/>
                <w:szCs w:val="28"/>
              </w:rPr>
            </w:pPr>
          </w:p>
        </w:tc>
        <w:tc>
          <w:tcPr>
            <w:tcW w:w="4678" w:type="dxa"/>
          </w:tcPr>
          <w:p w14:paraId="63C5BE94" w14:textId="77777777" w:rsidR="009B2BCB" w:rsidRPr="003B7701" w:rsidRDefault="009B2BCB" w:rsidP="005E30E8">
            <w:pPr>
              <w:spacing w:after="0" w:line="240" w:lineRule="auto"/>
              <w:rPr>
                <w:rFonts w:cs="Arial"/>
                <w:b/>
                <w:sz w:val="20"/>
                <w:szCs w:val="28"/>
              </w:rPr>
            </w:pPr>
          </w:p>
        </w:tc>
      </w:tr>
    </w:tbl>
    <w:p w14:paraId="63563859" w14:textId="373C5D9F" w:rsidR="00200115" w:rsidRDefault="00200115" w:rsidP="0085084F">
      <w:pPr>
        <w:spacing w:after="0"/>
        <w:rPr>
          <w:rFonts w:cstheme="minorHAnsi"/>
          <w:sz w:val="20"/>
          <w:szCs w:val="16"/>
        </w:rPr>
      </w:pPr>
    </w:p>
    <w:p w14:paraId="30216AE6" w14:textId="7931F586" w:rsidR="00200115" w:rsidDel="00947B08" w:rsidRDefault="00200115" w:rsidP="0085084F">
      <w:pPr>
        <w:spacing w:after="0"/>
        <w:rPr>
          <w:del w:id="1" w:author="Alison Davies (Higher Education Futures Institute (HEFI))" w:date="2019-08-14T09:56:00Z"/>
          <w:rFonts w:cstheme="minorHAnsi"/>
          <w:sz w:val="20"/>
          <w:szCs w:val="16"/>
        </w:rPr>
        <w:sectPr w:rsidR="00200115" w:rsidDel="00947B08" w:rsidSect="00347869">
          <w:headerReference w:type="default" r:id="rId11"/>
          <w:footerReference w:type="default" r:id="rId12"/>
          <w:pgSz w:w="11906" w:h="16838"/>
          <w:pgMar w:top="1276" w:right="1276" w:bottom="1276" w:left="1440" w:header="709" w:footer="709" w:gutter="0"/>
          <w:cols w:space="708"/>
          <w:docGrid w:linePitch="360"/>
        </w:sectPr>
      </w:pPr>
    </w:p>
    <w:p w14:paraId="0250A82D" w14:textId="47548B95" w:rsidR="00200115" w:rsidRPr="003B7701" w:rsidDel="00947B08" w:rsidRDefault="00200115" w:rsidP="0085084F">
      <w:pPr>
        <w:spacing w:after="0"/>
        <w:rPr>
          <w:del w:id="2" w:author="Alison Davies (Higher Education Futures Institute (HEFI))" w:date="2019-08-14T09:56:00Z"/>
          <w:rFonts w:cstheme="minorHAnsi"/>
          <w:sz w:val="20"/>
          <w:szCs w:val="16"/>
        </w:rPr>
      </w:pPr>
    </w:p>
    <w:p w14:paraId="6CE763C8" w14:textId="77777777" w:rsidR="00200115" w:rsidRDefault="00082D17" w:rsidP="0085084F">
      <w:pPr>
        <w:spacing w:after="0"/>
        <w:rPr>
          <w:rFonts w:cs="Arial"/>
          <w:b/>
          <w:sz w:val="28"/>
          <w:szCs w:val="28"/>
        </w:rPr>
      </w:pPr>
      <w:r w:rsidRPr="003B7701">
        <w:rPr>
          <w:rFonts w:cs="Arial"/>
          <w:b/>
          <w:sz w:val="28"/>
          <w:szCs w:val="28"/>
        </w:rPr>
        <w:t>B</w:t>
      </w:r>
      <w:r w:rsidR="00AF1007" w:rsidRPr="003B7701">
        <w:rPr>
          <w:rFonts w:cs="Arial"/>
          <w:b/>
          <w:sz w:val="28"/>
          <w:szCs w:val="28"/>
        </w:rPr>
        <w:t>5</w:t>
      </w:r>
      <w:r w:rsidR="0085084F" w:rsidRPr="003B7701">
        <w:rPr>
          <w:rFonts w:cs="Arial"/>
          <w:b/>
          <w:sz w:val="28"/>
          <w:szCs w:val="28"/>
        </w:rPr>
        <w:t xml:space="preserve">.  Project </w:t>
      </w:r>
      <w:r w:rsidR="00200115">
        <w:rPr>
          <w:rFonts w:cs="Arial"/>
          <w:b/>
          <w:sz w:val="28"/>
          <w:szCs w:val="28"/>
        </w:rPr>
        <w:t>outcomes, evaluation</w:t>
      </w:r>
      <w:r w:rsidR="001B2E9B" w:rsidRPr="003B7701">
        <w:rPr>
          <w:rFonts w:cs="Arial"/>
          <w:b/>
          <w:sz w:val="28"/>
          <w:szCs w:val="28"/>
        </w:rPr>
        <w:t xml:space="preserve"> </w:t>
      </w:r>
      <w:r w:rsidR="0085084F" w:rsidRPr="003B7701">
        <w:rPr>
          <w:rFonts w:cs="Arial"/>
          <w:b/>
          <w:sz w:val="28"/>
          <w:szCs w:val="28"/>
        </w:rPr>
        <w:t>and impact</w:t>
      </w:r>
    </w:p>
    <w:p w14:paraId="542A2400" w14:textId="77777777" w:rsidR="00200115" w:rsidRDefault="00200115" w:rsidP="0085084F">
      <w:pPr>
        <w:spacing w:after="0"/>
        <w:rPr>
          <w:rFonts w:cs="Arial"/>
          <w:b/>
          <w:sz w:val="28"/>
          <w:szCs w:val="28"/>
        </w:rPr>
      </w:pPr>
    </w:p>
    <w:tbl>
      <w:tblPr>
        <w:tblStyle w:val="TableGrid"/>
        <w:tblW w:w="0" w:type="auto"/>
        <w:tblLook w:val="04A0" w:firstRow="1" w:lastRow="0" w:firstColumn="1" w:lastColumn="0" w:noHBand="0" w:noVBand="1"/>
      </w:tblPr>
      <w:tblGrid>
        <w:gridCol w:w="4673"/>
        <w:gridCol w:w="4536"/>
        <w:gridCol w:w="5067"/>
      </w:tblGrid>
      <w:tr w:rsidR="00CC0FC9" w14:paraId="42F6995D" w14:textId="77777777" w:rsidTr="00CC0FC9">
        <w:tc>
          <w:tcPr>
            <w:tcW w:w="4673" w:type="dxa"/>
            <w:shd w:val="clear" w:color="auto" w:fill="C6D9F1" w:themeFill="text2" w:themeFillTint="33"/>
          </w:tcPr>
          <w:p w14:paraId="5D542DEF" w14:textId="7B0799F0" w:rsidR="00CC0FC9" w:rsidRDefault="00CC0FC9" w:rsidP="00200115">
            <w:pPr>
              <w:spacing w:after="0"/>
              <w:rPr>
                <w:rFonts w:cs="Arial"/>
                <w:b/>
                <w:sz w:val="24"/>
                <w:szCs w:val="24"/>
              </w:rPr>
            </w:pPr>
            <w:r w:rsidRPr="00200115">
              <w:rPr>
                <w:rFonts w:cs="Arial"/>
                <w:b/>
                <w:sz w:val="24"/>
                <w:szCs w:val="24"/>
              </w:rPr>
              <w:t xml:space="preserve">Anticipated Project </w:t>
            </w:r>
            <w:r>
              <w:rPr>
                <w:rFonts w:cs="Arial"/>
                <w:b/>
                <w:sz w:val="24"/>
                <w:szCs w:val="24"/>
              </w:rPr>
              <w:t>Impact</w:t>
            </w:r>
          </w:p>
          <w:p w14:paraId="532DB680" w14:textId="4465BF0A" w:rsidR="00CC0FC9" w:rsidRPr="00200115" w:rsidRDefault="00CC0FC9" w:rsidP="00250E44">
            <w:pPr>
              <w:spacing w:after="0" w:line="240" w:lineRule="auto"/>
              <w:rPr>
                <w:rFonts w:cs="Arial"/>
                <w:i/>
                <w:sz w:val="16"/>
                <w:szCs w:val="16"/>
              </w:rPr>
            </w:pPr>
            <w:r>
              <w:rPr>
                <w:rFonts w:cs="Arial"/>
                <w:i/>
                <w:sz w:val="16"/>
                <w:szCs w:val="16"/>
              </w:rPr>
              <w:t>Please itemize your planned project impact. These are the differences that will result from your project – e.g., the impact of an activity upon the learning experience and/or wider practice.</w:t>
            </w:r>
          </w:p>
        </w:tc>
        <w:tc>
          <w:tcPr>
            <w:tcW w:w="4536" w:type="dxa"/>
            <w:shd w:val="clear" w:color="auto" w:fill="C6D9F1" w:themeFill="text2" w:themeFillTint="33"/>
          </w:tcPr>
          <w:p w14:paraId="507F5ED1" w14:textId="77777777" w:rsidR="00CC0FC9" w:rsidRDefault="00CC0FC9" w:rsidP="00E032F9">
            <w:pPr>
              <w:spacing w:after="0" w:line="240" w:lineRule="auto"/>
              <w:rPr>
                <w:rFonts w:cs="Arial"/>
                <w:b/>
                <w:sz w:val="24"/>
                <w:szCs w:val="24"/>
              </w:rPr>
            </w:pPr>
            <w:r w:rsidRPr="00E032F9">
              <w:rPr>
                <w:rFonts w:cs="Arial"/>
                <w:b/>
                <w:sz w:val="24"/>
                <w:szCs w:val="24"/>
              </w:rPr>
              <w:t>How will you know you have been successful?</w:t>
            </w:r>
          </w:p>
          <w:p w14:paraId="1BBF22AC" w14:textId="77A43624" w:rsidR="00CC0FC9" w:rsidRPr="00E032F9" w:rsidRDefault="00CC0FC9" w:rsidP="00250E44">
            <w:pPr>
              <w:spacing w:after="0" w:line="240" w:lineRule="auto"/>
              <w:rPr>
                <w:rFonts w:cs="Arial"/>
                <w:i/>
                <w:sz w:val="16"/>
                <w:szCs w:val="16"/>
              </w:rPr>
            </w:pPr>
            <w:r>
              <w:rPr>
                <w:rFonts w:cs="Arial"/>
                <w:i/>
                <w:sz w:val="16"/>
                <w:szCs w:val="16"/>
              </w:rPr>
              <w:t>What evidence or ‘success criteria’ will you expect to see that demonstrates your anticipated outcomes/impact?</w:t>
            </w:r>
          </w:p>
        </w:tc>
        <w:tc>
          <w:tcPr>
            <w:tcW w:w="5067" w:type="dxa"/>
            <w:shd w:val="clear" w:color="auto" w:fill="C6D9F1" w:themeFill="text2" w:themeFillTint="33"/>
          </w:tcPr>
          <w:p w14:paraId="71308AA7" w14:textId="77777777" w:rsidR="00CC0FC9" w:rsidRPr="00486D2C" w:rsidRDefault="00CC0FC9" w:rsidP="0085084F">
            <w:pPr>
              <w:spacing w:after="0"/>
              <w:rPr>
                <w:rFonts w:cs="Arial"/>
                <w:b/>
                <w:sz w:val="24"/>
                <w:szCs w:val="24"/>
              </w:rPr>
            </w:pPr>
            <w:r w:rsidRPr="00486D2C">
              <w:rPr>
                <w:rFonts w:cs="Arial"/>
                <w:b/>
                <w:sz w:val="24"/>
                <w:szCs w:val="24"/>
              </w:rPr>
              <w:t>Evaluation methods</w:t>
            </w:r>
          </w:p>
          <w:p w14:paraId="0EA1CF9E" w14:textId="13407BF0" w:rsidR="00CC0FC9" w:rsidRPr="00E032F9" w:rsidRDefault="00CC0FC9" w:rsidP="00250E44">
            <w:pPr>
              <w:spacing w:after="0" w:line="240" w:lineRule="auto"/>
              <w:rPr>
                <w:rFonts w:cs="Arial"/>
                <w:i/>
                <w:sz w:val="16"/>
                <w:szCs w:val="16"/>
              </w:rPr>
            </w:pPr>
            <w:r w:rsidRPr="00E032F9">
              <w:rPr>
                <w:rFonts w:cs="Arial"/>
                <w:i/>
                <w:sz w:val="16"/>
                <w:szCs w:val="16"/>
              </w:rPr>
              <w:t>What methods will you use to determine</w:t>
            </w:r>
            <w:r>
              <w:rPr>
                <w:rFonts w:cs="Arial"/>
                <w:i/>
                <w:sz w:val="16"/>
                <w:szCs w:val="16"/>
              </w:rPr>
              <w:t>/evidence project</w:t>
            </w:r>
            <w:r w:rsidRPr="00E032F9">
              <w:rPr>
                <w:rFonts w:cs="Arial"/>
                <w:i/>
                <w:sz w:val="16"/>
                <w:szCs w:val="16"/>
              </w:rPr>
              <w:t xml:space="preserve"> impact?</w:t>
            </w:r>
            <w:r>
              <w:rPr>
                <w:rFonts w:cs="Arial"/>
                <w:i/>
                <w:sz w:val="16"/>
                <w:szCs w:val="16"/>
              </w:rPr>
              <w:t xml:space="preserve"> Please be specific and measurable in terms of quantity and quality and if possible, identify what kinds of questions you need to ask to determine impact.</w:t>
            </w:r>
          </w:p>
        </w:tc>
      </w:tr>
      <w:tr w:rsidR="00CC0FC9" w14:paraId="63B3246A" w14:textId="77777777" w:rsidTr="00CC0FC9">
        <w:tc>
          <w:tcPr>
            <w:tcW w:w="4673" w:type="dxa"/>
          </w:tcPr>
          <w:p w14:paraId="096663B9" w14:textId="2D5DEF2B" w:rsidR="00CC0FC9" w:rsidRDefault="00CC0FC9" w:rsidP="00250E44">
            <w:pPr>
              <w:spacing w:after="0" w:line="240" w:lineRule="auto"/>
              <w:rPr>
                <w:rFonts w:cs="Arial"/>
                <w:b/>
                <w:sz w:val="28"/>
                <w:szCs w:val="28"/>
              </w:rPr>
            </w:pPr>
          </w:p>
        </w:tc>
        <w:tc>
          <w:tcPr>
            <w:tcW w:w="4536" w:type="dxa"/>
          </w:tcPr>
          <w:p w14:paraId="380C6901" w14:textId="77777777" w:rsidR="00CC0FC9" w:rsidRDefault="00CC0FC9" w:rsidP="00250E44">
            <w:pPr>
              <w:spacing w:after="0" w:line="240" w:lineRule="auto"/>
              <w:rPr>
                <w:rFonts w:cs="Arial"/>
                <w:b/>
                <w:sz w:val="28"/>
                <w:szCs w:val="28"/>
              </w:rPr>
            </w:pPr>
          </w:p>
        </w:tc>
        <w:tc>
          <w:tcPr>
            <w:tcW w:w="5067" w:type="dxa"/>
          </w:tcPr>
          <w:p w14:paraId="4F251910" w14:textId="77777777" w:rsidR="00CC0FC9" w:rsidRDefault="00CC0FC9" w:rsidP="00250E44">
            <w:pPr>
              <w:spacing w:after="0" w:line="240" w:lineRule="auto"/>
              <w:rPr>
                <w:rFonts w:cs="Arial"/>
                <w:b/>
                <w:sz w:val="28"/>
                <w:szCs w:val="28"/>
              </w:rPr>
            </w:pPr>
          </w:p>
        </w:tc>
      </w:tr>
      <w:tr w:rsidR="00CC0FC9" w14:paraId="3C8BD921" w14:textId="77777777" w:rsidTr="00CC0FC9">
        <w:tc>
          <w:tcPr>
            <w:tcW w:w="4673" w:type="dxa"/>
          </w:tcPr>
          <w:p w14:paraId="6A88D4C4" w14:textId="40A06643" w:rsidR="00CC0FC9" w:rsidRDefault="00CC0FC9" w:rsidP="00250E44">
            <w:pPr>
              <w:spacing w:after="0" w:line="240" w:lineRule="auto"/>
              <w:rPr>
                <w:rFonts w:cs="Arial"/>
                <w:b/>
                <w:sz w:val="28"/>
                <w:szCs w:val="28"/>
              </w:rPr>
            </w:pPr>
          </w:p>
        </w:tc>
        <w:tc>
          <w:tcPr>
            <w:tcW w:w="4536" w:type="dxa"/>
          </w:tcPr>
          <w:p w14:paraId="1E575060" w14:textId="77777777" w:rsidR="00CC0FC9" w:rsidRDefault="00CC0FC9" w:rsidP="00250E44">
            <w:pPr>
              <w:spacing w:after="0" w:line="240" w:lineRule="auto"/>
              <w:rPr>
                <w:rFonts w:cs="Arial"/>
                <w:b/>
                <w:sz w:val="28"/>
                <w:szCs w:val="28"/>
              </w:rPr>
            </w:pPr>
          </w:p>
        </w:tc>
        <w:tc>
          <w:tcPr>
            <w:tcW w:w="5067" w:type="dxa"/>
          </w:tcPr>
          <w:p w14:paraId="16B33F4E" w14:textId="77777777" w:rsidR="00CC0FC9" w:rsidRDefault="00CC0FC9" w:rsidP="00250E44">
            <w:pPr>
              <w:spacing w:after="0" w:line="240" w:lineRule="auto"/>
              <w:rPr>
                <w:rFonts w:cs="Arial"/>
                <w:b/>
                <w:sz w:val="28"/>
                <w:szCs w:val="28"/>
              </w:rPr>
            </w:pPr>
          </w:p>
        </w:tc>
      </w:tr>
      <w:tr w:rsidR="00CC0FC9" w14:paraId="471DB6EC" w14:textId="77777777" w:rsidTr="00CC0FC9">
        <w:tc>
          <w:tcPr>
            <w:tcW w:w="4673" w:type="dxa"/>
          </w:tcPr>
          <w:p w14:paraId="5C159F07" w14:textId="3DB30657" w:rsidR="00CC0FC9" w:rsidRDefault="00CC0FC9" w:rsidP="00250E44">
            <w:pPr>
              <w:spacing w:after="0" w:line="240" w:lineRule="auto"/>
              <w:rPr>
                <w:rFonts w:cs="Arial"/>
                <w:b/>
                <w:sz w:val="28"/>
                <w:szCs w:val="28"/>
              </w:rPr>
            </w:pPr>
          </w:p>
        </w:tc>
        <w:tc>
          <w:tcPr>
            <w:tcW w:w="4536" w:type="dxa"/>
          </w:tcPr>
          <w:p w14:paraId="4482B9CB" w14:textId="77777777" w:rsidR="00CC0FC9" w:rsidRDefault="00CC0FC9" w:rsidP="00250E44">
            <w:pPr>
              <w:spacing w:after="0" w:line="240" w:lineRule="auto"/>
              <w:rPr>
                <w:rFonts w:cs="Arial"/>
                <w:b/>
                <w:sz w:val="28"/>
                <w:szCs w:val="28"/>
              </w:rPr>
            </w:pPr>
          </w:p>
        </w:tc>
        <w:tc>
          <w:tcPr>
            <w:tcW w:w="5067" w:type="dxa"/>
          </w:tcPr>
          <w:p w14:paraId="661E69F3" w14:textId="77777777" w:rsidR="00CC0FC9" w:rsidRDefault="00CC0FC9" w:rsidP="00250E44">
            <w:pPr>
              <w:spacing w:after="0" w:line="240" w:lineRule="auto"/>
              <w:rPr>
                <w:rFonts w:cs="Arial"/>
                <w:b/>
                <w:sz w:val="28"/>
                <w:szCs w:val="28"/>
              </w:rPr>
            </w:pPr>
          </w:p>
        </w:tc>
      </w:tr>
    </w:tbl>
    <w:p w14:paraId="5010DF3D" w14:textId="77777777" w:rsidR="00200115" w:rsidRDefault="00200115" w:rsidP="0085084F">
      <w:pPr>
        <w:spacing w:after="0"/>
        <w:rPr>
          <w:rFonts w:cs="Arial"/>
          <w:b/>
          <w:sz w:val="28"/>
          <w:szCs w:val="28"/>
        </w:rPr>
      </w:pPr>
    </w:p>
    <w:p w14:paraId="25705979" w14:textId="77777777" w:rsidR="00200115" w:rsidRDefault="00200115" w:rsidP="0085084F">
      <w:pPr>
        <w:spacing w:after="0"/>
        <w:rPr>
          <w:rFonts w:cs="Arial"/>
          <w:b/>
          <w:sz w:val="28"/>
          <w:szCs w:val="28"/>
        </w:rPr>
      </w:pPr>
    </w:p>
    <w:p w14:paraId="5DC5832F" w14:textId="1D6777EC" w:rsidR="0085084F" w:rsidRPr="003B7701" w:rsidRDefault="0085084F" w:rsidP="0085084F">
      <w:pPr>
        <w:spacing w:after="0"/>
        <w:rPr>
          <w:rFonts w:cs="Arial"/>
          <w:b/>
          <w:sz w:val="28"/>
          <w:szCs w:val="28"/>
        </w:rPr>
      </w:pPr>
    </w:p>
    <w:p w14:paraId="7C6993A9" w14:textId="5820E423" w:rsidR="0085084F" w:rsidRDefault="0085084F" w:rsidP="0085084F">
      <w:pPr>
        <w:spacing w:after="0" w:line="240" w:lineRule="auto"/>
        <w:rPr>
          <w:rFonts w:cstheme="minorHAnsi"/>
          <w:b/>
          <w:sz w:val="16"/>
          <w:szCs w:val="16"/>
        </w:rPr>
      </w:pPr>
      <w:r w:rsidRPr="003B7701">
        <w:rPr>
          <w:rFonts w:cstheme="minorHAnsi"/>
          <w:b/>
          <w:sz w:val="16"/>
          <w:szCs w:val="16"/>
        </w:rPr>
        <w:t xml:space="preserve"> </w:t>
      </w:r>
    </w:p>
    <w:p w14:paraId="71DC47D2" w14:textId="77777777" w:rsidR="00486D2C" w:rsidRDefault="00486D2C" w:rsidP="0085084F">
      <w:pPr>
        <w:spacing w:after="0" w:line="240" w:lineRule="auto"/>
        <w:rPr>
          <w:rFonts w:cstheme="minorHAnsi"/>
          <w:b/>
          <w:sz w:val="16"/>
          <w:szCs w:val="16"/>
        </w:rPr>
        <w:sectPr w:rsidR="00486D2C" w:rsidSect="00200115">
          <w:pgSz w:w="16838" w:h="11906" w:orient="landscape"/>
          <w:pgMar w:top="1440" w:right="1276" w:bottom="1276" w:left="1276" w:header="709" w:footer="709" w:gutter="0"/>
          <w:cols w:space="708"/>
          <w:docGrid w:linePitch="360"/>
        </w:sectPr>
      </w:pPr>
    </w:p>
    <w:p w14:paraId="24BEF9C7" w14:textId="60A726B7" w:rsidR="00200115" w:rsidRDefault="00200115" w:rsidP="0085084F">
      <w:pPr>
        <w:spacing w:after="0" w:line="240" w:lineRule="auto"/>
        <w:rPr>
          <w:rFonts w:cstheme="minorHAnsi"/>
          <w:b/>
          <w:sz w:val="16"/>
          <w:szCs w:val="16"/>
        </w:rPr>
      </w:pPr>
    </w:p>
    <w:p w14:paraId="1583D37A" w14:textId="449C3E29" w:rsidR="00DF0248" w:rsidRPr="003B7701" w:rsidRDefault="001C0C6B" w:rsidP="00DF0248">
      <w:pPr>
        <w:spacing w:after="0"/>
        <w:rPr>
          <w:rFonts w:cs="Arial"/>
          <w:b/>
          <w:sz w:val="28"/>
          <w:szCs w:val="28"/>
        </w:rPr>
      </w:pPr>
      <w:r>
        <w:rPr>
          <w:rFonts w:cs="Arial"/>
          <w:b/>
          <w:sz w:val="28"/>
          <w:szCs w:val="28"/>
        </w:rPr>
        <w:t>B6</w:t>
      </w:r>
      <w:r w:rsidR="00DF0248" w:rsidRPr="003B7701">
        <w:rPr>
          <w:rFonts w:cs="Arial"/>
          <w:b/>
          <w:sz w:val="28"/>
          <w:szCs w:val="28"/>
        </w:rPr>
        <w:t xml:space="preserve">. Project Communication and Dissemination Plan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6484"/>
      </w:tblGrid>
      <w:tr w:rsidR="00DF0248" w:rsidRPr="003B7701" w14:paraId="745B8516" w14:textId="77777777" w:rsidTr="005E30E8">
        <w:trPr>
          <w:cantSplit/>
        </w:trPr>
        <w:tc>
          <w:tcPr>
            <w:tcW w:w="2838" w:type="dxa"/>
            <w:shd w:val="clear" w:color="auto" w:fill="C6D9F1" w:themeFill="text2" w:themeFillTint="33"/>
          </w:tcPr>
          <w:p w14:paraId="7D54BEBE" w14:textId="77777777" w:rsidR="00DF0248" w:rsidRPr="003B7701" w:rsidRDefault="00DF0248" w:rsidP="005E30E8">
            <w:pPr>
              <w:spacing w:after="0" w:line="240" w:lineRule="auto"/>
              <w:rPr>
                <w:rFonts w:cs="Arial"/>
                <w:b/>
                <w:sz w:val="20"/>
                <w:szCs w:val="20"/>
              </w:rPr>
            </w:pPr>
            <w:r w:rsidRPr="003B7701">
              <w:rPr>
                <w:rFonts w:cs="Arial"/>
                <w:b/>
                <w:sz w:val="20"/>
                <w:szCs w:val="20"/>
              </w:rPr>
              <w:t>Communication Plan</w:t>
            </w:r>
          </w:p>
          <w:p w14:paraId="37266D8B" w14:textId="77777777" w:rsidR="00DF0248" w:rsidRPr="003B7701" w:rsidRDefault="00DF0248" w:rsidP="005E30E8">
            <w:pPr>
              <w:spacing w:after="0" w:line="240" w:lineRule="auto"/>
              <w:rPr>
                <w:rFonts w:cstheme="minorHAnsi"/>
                <w:i/>
                <w:sz w:val="16"/>
                <w:szCs w:val="16"/>
              </w:rPr>
            </w:pPr>
            <w:r w:rsidRPr="003B7701">
              <w:rPr>
                <w:rFonts w:cstheme="minorHAnsi"/>
                <w:i/>
                <w:sz w:val="16"/>
                <w:szCs w:val="16"/>
              </w:rPr>
              <w:t>Please explain how you will engage with and involve your stakeholders/relevant audiences during</w:t>
            </w:r>
            <w:r w:rsidRPr="003B7701">
              <w:rPr>
                <w:rStyle w:val="CommentReference"/>
              </w:rPr>
              <w:t xml:space="preserve"> yo</w:t>
            </w:r>
            <w:r w:rsidRPr="003B7701">
              <w:rPr>
                <w:rFonts w:cstheme="minorHAnsi"/>
                <w:i/>
                <w:sz w:val="16"/>
                <w:szCs w:val="16"/>
              </w:rPr>
              <w:t xml:space="preserve">ur project. </w:t>
            </w:r>
          </w:p>
        </w:tc>
        <w:tc>
          <w:tcPr>
            <w:tcW w:w="6484" w:type="dxa"/>
            <w:tcBorders>
              <w:bottom w:val="single" w:sz="4" w:space="0" w:color="auto"/>
            </w:tcBorders>
          </w:tcPr>
          <w:p w14:paraId="58454456" w14:textId="1903B726" w:rsidR="00C051A5" w:rsidRPr="003B7701" w:rsidRDefault="00C051A5" w:rsidP="005E30E8">
            <w:pPr>
              <w:spacing w:after="0" w:line="240" w:lineRule="auto"/>
              <w:rPr>
                <w:rFonts w:cs="Arial"/>
                <w:sz w:val="20"/>
                <w:szCs w:val="20"/>
              </w:rPr>
            </w:pPr>
          </w:p>
        </w:tc>
      </w:tr>
      <w:tr w:rsidR="00DF0248" w:rsidRPr="003B7701" w14:paraId="66A4FD33" w14:textId="77777777" w:rsidTr="005E30E8">
        <w:trPr>
          <w:cantSplit/>
        </w:trPr>
        <w:tc>
          <w:tcPr>
            <w:tcW w:w="2838" w:type="dxa"/>
            <w:shd w:val="clear" w:color="auto" w:fill="C6D9F1" w:themeFill="text2" w:themeFillTint="33"/>
          </w:tcPr>
          <w:p w14:paraId="760D81C5" w14:textId="77777777" w:rsidR="00DF0248" w:rsidRPr="003B7701" w:rsidRDefault="00DF0248" w:rsidP="005E30E8">
            <w:pPr>
              <w:spacing w:after="0" w:line="240" w:lineRule="auto"/>
              <w:rPr>
                <w:rFonts w:cs="Arial"/>
                <w:b/>
                <w:sz w:val="20"/>
                <w:szCs w:val="20"/>
              </w:rPr>
            </w:pPr>
            <w:r w:rsidRPr="003B7701">
              <w:rPr>
                <w:rFonts w:cs="Arial"/>
                <w:b/>
                <w:sz w:val="20"/>
                <w:szCs w:val="20"/>
              </w:rPr>
              <w:t>Dissemination Plan</w:t>
            </w:r>
          </w:p>
          <w:p w14:paraId="7F38483E" w14:textId="54014D48" w:rsidR="00DF0248" w:rsidRPr="003B7701" w:rsidRDefault="00DF0248" w:rsidP="00BA138D">
            <w:pPr>
              <w:spacing w:after="0" w:line="240" w:lineRule="auto"/>
              <w:rPr>
                <w:rFonts w:cstheme="minorHAnsi"/>
                <w:i/>
                <w:sz w:val="16"/>
                <w:szCs w:val="16"/>
              </w:rPr>
            </w:pPr>
            <w:r w:rsidRPr="003B7701">
              <w:rPr>
                <w:rFonts w:cstheme="minorHAnsi"/>
                <w:i/>
                <w:sz w:val="16"/>
                <w:szCs w:val="16"/>
              </w:rPr>
              <w:t xml:space="preserve">Please explain how you intend to disseminate your project outcomes </w:t>
            </w:r>
            <w:r w:rsidR="00BA138D">
              <w:rPr>
                <w:rFonts w:cstheme="minorHAnsi"/>
                <w:i/>
                <w:sz w:val="16"/>
                <w:szCs w:val="16"/>
              </w:rPr>
              <w:t>to</w:t>
            </w:r>
            <w:r w:rsidRPr="003B7701">
              <w:rPr>
                <w:rFonts w:cstheme="minorHAnsi"/>
                <w:i/>
                <w:sz w:val="16"/>
                <w:szCs w:val="16"/>
              </w:rPr>
              <w:t xml:space="preserve"> the wider university community. </w:t>
            </w:r>
            <w:r>
              <w:rPr>
                <w:rFonts w:cstheme="minorHAnsi"/>
                <w:i/>
                <w:sz w:val="16"/>
                <w:szCs w:val="16"/>
              </w:rPr>
              <w:t xml:space="preserve"> Please refer to the guidance for expectations of project leads and examples of other dissemination methods. </w:t>
            </w:r>
          </w:p>
        </w:tc>
        <w:tc>
          <w:tcPr>
            <w:tcW w:w="6484" w:type="dxa"/>
            <w:shd w:val="clear" w:color="auto" w:fill="FFFFFF" w:themeFill="background1"/>
          </w:tcPr>
          <w:p w14:paraId="2D385F19" w14:textId="77777777" w:rsidR="00DF0248" w:rsidRPr="003B7701" w:rsidRDefault="00DF0248" w:rsidP="005E30E8">
            <w:pPr>
              <w:spacing w:after="0" w:line="240" w:lineRule="auto"/>
              <w:rPr>
                <w:rFonts w:cs="Arial"/>
                <w:sz w:val="20"/>
                <w:szCs w:val="20"/>
              </w:rPr>
            </w:pPr>
          </w:p>
        </w:tc>
      </w:tr>
    </w:tbl>
    <w:p w14:paraId="6292736E" w14:textId="77777777" w:rsidR="00DF0248" w:rsidRPr="003B7701" w:rsidRDefault="00DF0248" w:rsidP="00DF0248">
      <w:pPr>
        <w:spacing w:after="0" w:line="240" w:lineRule="auto"/>
      </w:pPr>
    </w:p>
    <w:p w14:paraId="4DB3569C" w14:textId="1C9BA12F" w:rsidR="00DF0248" w:rsidRDefault="00064F34" w:rsidP="00DF0248">
      <w:pPr>
        <w:spacing w:after="0"/>
        <w:rPr>
          <w:rFonts w:cs="Arial"/>
          <w:b/>
          <w:sz w:val="28"/>
          <w:szCs w:val="28"/>
        </w:rPr>
      </w:pPr>
      <w:r w:rsidRPr="00287490">
        <w:rPr>
          <w:rFonts w:cs="Arial"/>
          <w:b/>
          <w:sz w:val="28"/>
          <w:szCs w:val="28"/>
        </w:rPr>
        <w:t>B7. Post Project Impact and Sustainability Plan</w:t>
      </w:r>
    </w:p>
    <w:tbl>
      <w:tblPr>
        <w:tblStyle w:val="TableGrid"/>
        <w:tblW w:w="0" w:type="auto"/>
        <w:tblLook w:val="04A0" w:firstRow="1" w:lastRow="0" w:firstColumn="1" w:lastColumn="0" w:noHBand="0" w:noVBand="1"/>
      </w:tblPr>
      <w:tblGrid>
        <w:gridCol w:w="2830"/>
        <w:gridCol w:w="6350"/>
      </w:tblGrid>
      <w:tr w:rsidR="00CC0FC9" w14:paraId="55386C07" w14:textId="77777777" w:rsidTr="00CC0FC9">
        <w:tc>
          <w:tcPr>
            <w:tcW w:w="2830" w:type="dxa"/>
            <w:shd w:val="clear" w:color="auto" w:fill="C6D9F1" w:themeFill="text2" w:themeFillTint="33"/>
          </w:tcPr>
          <w:p w14:paraId="580C0416" w14:textId="44290C05" w:rsidR="00CC0FC9" w:rsidRDefault="00CC0FC9" w:rsidP="00A85BC8">
            <w:pPr>
              <w:spacing w:after="0" w:line="240" w:lineRule="auto"/>
              <w:rPr>
                <w:rFonts w:cs="Arial"/>
                <w:b/>
                <w:sz w:val="28"/>
                <w:szCs w:val="28"/>
              </w:rPr>
            </w:pPr>
            <w:r w:rsidRPr="00A85BC8">
              <w:rPr>
                <w:rFonts w:cstheme="minorHAnsi"/>
                <w:i/>
                <w:sz w:val="16"/>
                <w:szCs w:val="16"/>
              </w:rPr>
              <w:t>How could your project impact on wider practice at UoB beyond the life of the project? Please include any specific plans you have to further build on your project achievements. For example, do you intend to seek further funding from external sources?</w:t>
            </w:r>
          </w:p>
        </w:tc>
        <w:tc>
          <w:tcPr>
            <w:tcW w:w="6350" w:type="dxa"/>
          </w:tcPr>
          <w:p w14:paraId="6005AFDC" w14:textId="77777777" w:rsidR="00CC0FC9" w:rsidRDefault="00CC0FC9" w:rsidP="00DF0248">
            <w:pPr>
              <w:spacing w:after="0"/>
              <w:rPr>
                <w:rFonts w:cs="Arial"/>
                <w:b/>
                <w:sz w:val="28"/>
                <w:szCs w:val="28"/>
              </w:rPr>
            </w:pPr>
          </w:p>
        </w:tc>
      </w:tr>
    </w:tbl>
    <w:p w14:paraId="19835301" w14:textId="77777777" w:rsidR="00287490" w:rsidRPr="00287490" w:rsidRDefault="00287490" w:rsidP="00BA138D">
      <w:pPr>
        <w:spacing w:after="0" w:line="240" w:lineRule="auto"/>
        <w:rPr>
          <w:rFonts w:cs="Arial"/>
          <w:b/>
          <w:sz w:val="28"/>
          <w:szCs w:val="28"/>
        </w:rPr>
      </w:pPr>
    </w:p>
    <w:p w14:paraId="7952A6AA" w14:textId="77777777" w:rsidR="00BD1121" w:rsidRPr="003B7701" w:rsidRDefault="00BD1121" w:rsidP="00BD1121">
      <w:pPr>
        <w:pStyle w:val="Heading1"/>
        <w:rPr>
          <w:rStyle w:val="SubtleReference"/>
          <w:b/>
          <w:color w:val="FFFFFF" w:themeColor="background1"/>
        </w:rPr>
      </w:pPr>
      <w:r w:rsidRPr="003B7701">
        <w:rPr>
          <w:rStyle w:val="SubtleReference"/>
          <w:b/>
          <w:color w:val="FFFFFF" w:themeColor="background1"/>
        </w:rPr>
        <w:t xml:space="preserve">Section C: </w:t>
      </w:r>
      <w:r w:rsidRPr="003B7701">
        <w:t>budget breakdown</w:t>
      </w:r>
    </w:p>
    <w:p w14:paraId="466257CD" w14:textId="77777777" w:rsidR="00D37A24" w:rsidRDefault="00D37A24" w:rsidP="003B7701">
      <w:pPr>
        <w:spacing w:before="120" w:line="240" w:lineRule="auto"/>
        <w:rPr>
          <w:rFonts w:cstheme="minorHAnsi"/>
          <w:i/>
          <w:sz w:val="18"/>
          <w:szCs w:val="16"/>
        </w:rPr>
      </w:pPr>
      <w:r>
        <w:rPr>
          <w:rFonts w:cstheme="minorHAnsi"/>
          <w:i/>
          <w:sz w:val="18"/>
          <w:szCs w:val="16"/>
        </w:rPr>
        <w:t xml:space="preserve">Please refer to the Project Guidance for budgetary information and expectations. </w:t>
      </w:r>
    </w:p>
    <w:p w14:paraId="72D0B3BA" w14:textId="5C4B8871" w:rsidR="00BD1121" w:rsidRPr="00F466A2" w:rsidRDefault="00BD1121" w:rsidP="003B7701">
      <w:pPr>
        <w:spacing w:before="120" w:line="240" w:lineRule="auto"/>
        <w:rPr>
          <w:rFonts w:cstheme="minorHAnsi"/>
          <w:sz w:val="18"/>
          <w:szCs w:val="16"/>
        </w:rPr>
      </w:pPr>
      <w:r w:rsidRPr="00F466A2">
        <w:rPr>
          <w:rFonts w:cstheme="minorHAnsi"/>
          <w:i/>
          <w:sz w:val="18"/>
          <w:szCs w:val="16"/>
        </w:rPr>
        <w:t>Please be as accurate as possible</w:t>
      </w:r>
      <w:r w:rsidR="00D37A24">
        <w:rPr>
          <w:rFonts w:cstheme="minorHAnsi"/>
          <w:i/>
          <w:sz w:val="18"/>
          <w:szCs w:val="16"/>
        </w:rPr>
        <w:t xml:space="preserve"> in the table below</w:t>
      </w:r>
      <w:r w:rsidRPr="00F466A2">
        <w:rPr>
          <w:rFonts w:cstheme="minorHAnsi"/>
          <w:i/>
          <w:sz w:val="18"/>
          <w:szCs w:val="16"/>
        </w:rPr>
        <w:t xml:space="preserve">, as funds must be spent according to the approved budget plan. </w:t>
      </w:r>
      <w:r w:rsidR="005D02D8" w:rsidRPr="00F466A2">
        <w:rPr>
          <w:rFonts w:cstheme="minorHAnsi"/>
          <w:i/>
          <w:sz w:val="18"/>
          <w:szCs w:val="16"/>
        </w:rPr>
        <w:t>An example of information required</w:t>
      </w:r>
      <w:r w:rsidR="001D32B6" w:rsidRPr="00F466A2">
        <w:rPr>
          <w:rFonts w:cstheme="minorHAnsi"/>
          <w:i/>
          <w:sz w:val="18"/>
          <w:szCs w:val="16"/>
        </w:rPr>
        <w:t xml:space="preserve"> for any staff expenditure</w:t>
      </w:r>
      <w:r w:rsidR="00B83D5F" w:rsidRPr="00F466A2">
        <w:rPr>
          <w:rFonts w:cstheme="minorHAnsi"/>
          <w:i/>
          <w:sz w:val="18"/>
          <w:szCs w:val="16"/>
        </w:rPr>
        <w:t xml:space="preserve"> is </w:t>
      </w:r>
      <w:r w:rsidR="005D02D8" w:rsidRPr="00F466A2">
        <w:rPr>
          <w:rFonts w:cstheme="minorHAnsi"/>
          <w:i/>
          <w:sz w:val="18"/>
          <w:szCs w:val="16"/>
        </w:rPr>
        <w:t>Research Assistant @ grade X for X hours to do xxxxx.</w:t>
      </w:r>
    </w:p>
    <w:p w14:paraId="72F14ADC" w14:textId="136AD436" w:rsidR="007262B0" w:rsidRPr="007262B0" w:rsidRDefault="007262B0" w:rsidP="007262B0">
      <w:pPr>
        <w:spacing w:after="0"/>
        <w:rPr>
          <w:b/>
        </w:rPr>
      </w:pPr>
      <w:r w:rsidRPr="007262B0">
        <w:rPr>
          <w:b/>
        </w:rPr>
        <w:t xml:space="preserve">Year 1 (January – </w:t>
      </w:r>
      <w:r w:rsidR="003F797C">
        <w:rPr>
          <w:b/>
        </w:rPr>
        <w:t xml:space="preserve">31 </w:t>
      </w:r>
      <w:r w:rsidRPr="007262B0">
        <w:rPr>
          <w:b/>
        </w:rPr>
        <w:t>July 2020</w:t>
      </w:r>
      <w:r w:rsidR="003F797C">
        <w:rPr>
          <w:b/>
        </w:rPr>
        <w:t>)</w:t>
      </w:r>
    </w:p>
    <w:tbl>
      <w:tblPr>
        <w:tblStyle w:val="TableGrid"/>
        <w:tblW w:w="0" w:type="auto"/>
        <w:tblLook w:val="04A0" w:firstRow="1" w:lastRow="0" w:firstColumn="1" w:lastColumn="0" w:noHBand="0" w:noVBand="1"/>
      </w:tblPr>
      <w:tblGrid>
        <w:gridCol w:w="6097"/>
        <w:gridCol w:w="1493"/>
        <w:gridCol w:w="1590"/>
      </w:tblGrid>
      <w:tr w:rsidR="00BD1121" w:rsidRPr="003B7701" w14:paraId="08C452A9" w14:textId="77777777" w:rsidTr="007262B0">
        <w:tc>
          <w:tcPr>
            <w:tcW w:w="6097" w:type="dxa"/>
            <w:shd w:val="clear" w:color="auto" w:fill="C6D9F1" w:themeFill="text2" w:themeFillTint="33"/>
          </w:tcPr>
          <w:p w14:paraId="4B8BDD08" w14:textId="77777777" w:rsidR="00BD1121" w:rsidRPr="003B7701" w:rsidRDefault="00BD1121" w:rsidP="00BD1121">
            <w:pPr>
              <w:spacing w:after="0" w:line="240" w:lineRule="auto"/>
              <w:rPr>
                <w:rFonts w:cs="Arial"/>
                <w:sz w:val="20"/>
                <w:szCs w:val="20"/>
              </w:rPr>
            </w:pPr>
            <w:r w:rsidRPr="003B7701">
              <w:rPr>
                <w:rFonts w:cs="Arial"/>
                <w:b/>
                <w:sz w:val="20"/>
                <w:szCs w:val="20"/>
              </w:rPr>
              <w:t>Planned expenditure/item(s) to be purchased from EEF budget</w:t>
            </w:r>
          </w:p>
          <w:p w14:paraId="4FAB5C7D" w14:textId="07D79175" w:rsidR="00BD1121" w:rsidRPr="003B7701" w:rsidRDefault="00BD1121" w:rsidP="003B7701">
            <w:pPr>
              <w:spacing w:after="0"/>
              <w:rPr>
                <w:rFonts w:cs="Arial"/>
                <w:b/>
                <w:sz w:val="20"/>
                <w:szCs w:val="28"/>
              </w:rPr>
            </w:pPr>
            <w:r w:rsidRPr="003B7701">
              <w:rPr>
                <w:rFonts w:cs="Arial"/>
                <w:i/>
                <w:sz w:val="16"/>
                <w:szCs w:val="20"/>
              </w:rPr>
              <w:t>(</w:t>
            </w:r>
            <w:r w:rsidR="003B7701" w:rsidRPr="003B7701">
              <w:rPr>
                <w:rFonts w:cs="Arial"/>
                <w:i/>
                <w:sz w:val="16"/>
                <w:szCs w:val="20"/>
              </w:rPr>
              <w:t>Add</w:t>
            </w:r>
            <w:r w:rsidRPr="003B7701">
              <w:rPr>
                <w:rFonts w:cs="Arial"/>
                <w:i/>
                <w:sz w:val="16"/>
                <w:szCs w:val="20"/>
              </w:rPr>
              <w:t xml:space="preserve"> lines as required.)</w:t>
            </w:r>
          </w:p>
        </w:tc>
        <w:tc>
          <w:tcPr>
            <w:tcW w:w="1493" w:type="dxa"/>
            <w:shd w:val="clear" w:color="auto" w:fill="C6D9F1" w:themeFill="text2" w:themeFillTint="33"/>
          </w:tcPr>
          <w:p w14:paraId="7C08066A" w14:textId="77777777" w:rsidR="00BD1121" w:rsidRPr="003B7701" w:rsidRDefault="00BD1121" w:rsidP="003F797C">
            <w:pPr>
              <w:spacing w:after="0"/>
              <w:jc w:val="center"/>
              <w:rPr>
                <w:rFonts w:cs="Arial"/>
                <w:b/>
                <w:sz w:val="20"/>
                <w:szCs w:val="28"/>
              </w:rPr>
            </w:pPr>
            <w:r w:rsidRPr="003B7701">
              <w:rPr>
                <w:rFonts w:cs="Arial"/>
                <w:b/>
                <w:sz w:val="20"/>
                <w:szCs w:val="28"/>
              </w:rPr>
              <w:t>Planned spend £</w:t>
            </w:r>
          </w:p>
        </w:tc>
        <w:tc>
          <w:tcPr>
            <w:tcW w:w="1590" w:type="dxa"/>
            <w:shd w:val="clear" w:color="auto" w:fill="C6D9F1" w:themeFill="text2" w:themeFillTint="33"/>
          </w:tcPr>
          <w:p w14:paraId="5AEB1CFF" w14:textId="74C42336" w:rsidR="00BD1121" w:rsidRPr="003B7701" w:rsidRDefault="00BD1121" w:rsidP="003F797C">
            <w:pPr>
              <w:spacing w:after="0"/>
              <w:jc w:val="center"/>
              <w:rPr>
                <w:rFonts w:cs="Arial"/>
                <w:sz w:val="20"/>
                <w:szCs w:val="28"/>
              </w:rPr>
            </w:pPr>
            <w:r w:rsidRPr="003B7701">
              <w:rPr>
                <w:rFonts w:cs="Arial"/>
                <w:b/>
                <w:sz w:val="20"/>
                <w:szCs w:val="28"/>
              </w:rPr>
              <w:t>Timing of spend</w:t>
            </w:r>
            <w:r w:rsidR="003B7701" w:rsidRPr="003B7701">
              <w:rPr>
                <w:rFonts w:cs="Arial"/>
                <w:sz w:val="20"/>
                <w:szCs w:val="28"/>
              </w:rPr>
              <w:br/>
            </w:r>
            <w:r w:rsidRPr="003B7701">
              <w:rPr>
                <w:rFonts w:cs="Arial"/>
                <w:sz w:val="16"/>
                <w:szCs w:val="28"/>
              </w:rPr>
              <w:t>(</w:t>
            </w:r>
            <w:r w:rsidR="007262B0">
              <w:rPr>
                <w:rFonts w:cs="Arial"/>
                <w:sz w:val="16"/>
                <w:szCs w:val="28"/>
              </w:rPr>
              <w:t xml:space="preserve">individual </w:t>
            </w:r>
            <w:r w:rsidRPr="003B7701">
              <w:rPr>
                <w:rFonts w:cs="Arial"/>
                <w:sz w:val="16"/>
                <w:szCs w:val="28"/>
              </w:rPr>
              <w:t>month)</w:t>
            </w:r>
          </w:p>
        </w:tc>
      </w:tr>
      <w:tr w:rsidR="00BD1121" w:rsidRPr="003B7701" w14:paraId="231AA965" w14:textId="77777777" w:rsidTr="007262B0">
        <w:tc>
          <w:tcPr>
            <w:tcW w:w="6097" w:type="dxa"/>
          </w:tcPr>
          <w:p w14:paraId="6EA3BFB6" w14:textId="77777777" w:rsidR="00BD1121" w:rsidRPr="003B7701" w:rsidRDefault="00BD1121" w:rsidP="00B50DC4">
            <w:pPr>
              <w:spacing w:after="0"/>
              <w:rPr>
                <w:rFonts w:cs="Arial"/>
                <w:b/>
                <w:sz w:val="20"/>
                <w:szCs w:val="28"/>
              </w:rPr>
            </w:pPr>
          </w:p>
        </w:tc>
        <w:tc>
          <w:tcPr>
            <w:tcW w:w="1493" w:type="dxa"/>
          </w:tcPr>
          <w:p w14:paraId="1AFE8A4D" w14:textId="77777777" w:rsidR="00BD1121" w:rsidRPr="003B7701" w:rsidRDefault="00BD1121" w:rsidP="003F797C">
            <w:pPr>
              <w:spacing w:after="0"/>
              <w:jc w:val="center"/>
              <w:rPr>
                <w:rFonts w:cs="Arial"/>
                <w:b/>
                <w:sz w:val="20"/>
                <w:szCs w:val="28"/>
              </w:rPr>
            </w:pPr>
          </w:p>
        </w:tc>
        <w:tc>
          <w:tcPr>
            <w:tcW w:w="1590" w:type="dxa"/>
          </w:tcPr>
          <w:p w14:paraId="320C7614" w14:textId="77777777" w:rsidR="00BD1121" w:rsidRPr="003B7701" w:rsidRDefault="00BD1121" w:rsidP="003F797C">
            <w:pPr>
              <w:spacing w:after="0"/>
              <w:jc w:val="center"/>
              <w:rPr>
                <w:rFonts w:cs="Arial"/>
                <w:b/>
                <w:sz w:val="20"/>
                <w:szCs w:val="28"/>
              </w:rPr>
            </w:pPr>
          </w:p>
        </w:tc>
      </w:tr>
      <w:tr w:rsidR="00BD1121" w:rsidRPr="003B7701" w14:paraId="44B5B44A" w14:textId="77777777" w:rsidTr="007262B0">
        <w:tc>
          <w:tcPr>
            <w:tcW w:w="6097" w:type="dxa"/>
          </w:tcPr>
          <w:p w14:paraId="50E15025" w14:textId="77777777" w:rsidR="00BD1121" w:rsidRPr="003B7701" w:rsidRDefault="00BD1121" w:rsidP="00B50DC4">
            <w:pPr>
              <w:spacing w:after="0"/>
              <w:rPr>
                <w:rFonts w:cs="Arial"/>
                <w:b/>
                <w:sz w:val="20"/>
                <w:szCs w:val="28"/>
              </w:rPr>
            </w:pPr>
          </w:p>
        </w:tc>
        <w:tc>
          <w:tcPr>
            <w:tcW w:w="1493" w:type="dxa"/>
          </w:tcPr>
          <w:p w14:paraId="6ECC8E14" w14:textId="77777777" w:rsidR="00BD1121" w:rsidRPr="003B7701" w:rsidRDefault="00BD1121" w:rsidP="003F797C">
            <w:pPr>
              <w:spacing w:after="0"/>
              <w:jc w:val="center"/>
              <w:rPr>
                <w:rFonts w:cs="Arial"/>
                <w:b/>
                <w:sz w:val="20"/>
                <w:szCs w:val="28"/>
              </w:rPr>
            </w:pPr>
          </w:p>
        </w:tc>
        <w:tc>
          <w:tcPr>
            <w:tcW w:w="1590" w:type="dxa"/>
          </w:tcPr>
          <w:p w14:paraId="38739206" w14:textId="77777777" w:rsidR="00BD1121" w:rsidRPr="003B7701" w:rsidRDefault="00BD1121" w:rsidP="003F797C">
            <w:pPr>
              <w:spacing w:after="0"/>
              <w:jc w:val="center"/>
              <w:rPr>
                <w:rFonts w:cs="Arial"/>
                <w:b/>
                <w:sz w:val="20"/>
                <w:szCs w:val="28"/>
              </w:rPr>
            </w:pPr>
          </w:p>
        </w:tc>
      </w:tr>
      <w:tr w:rsidR="003B7701" w:rsidRPr="003B7701" w14:paraId="15F246C6" w14:textId="77777777" w:rsidTr="007262B0">
        <w:tc>
          <w:tcPr>
            <w:tcW w:w="6097" w:type="dxa"/>
          </w:tcPr>
          <w:p w14:paraId="09D258FF" w14:textId="77777777" w:rsidR="003B7701" w:rsidRPr="003B7701" w:rsidRDefault="003B7701" w:rsidP="00B50DC4">
            <w:pPr>
              <w:spacing w:after="0"/>
              <w:rPr>
                <w:rFonts w:cs="Arial"/>
                <w:b/>
                <w:sz w:val="20"/>
                <w:szCs w:val="28"/>
              </w:rPr>
            </w:pPr>
          </w:p>
        </w:tc>
        <w:tc>
          <w:tcPr>
            <w:tcW w:w="1493" w:type="dxa"/>
          </w:tcPr>
          <w:p w14:paraId="65ACE781" w14:textId="77777777" w:rsidR="003B7701" w:rsidRPr="003B7701" w:rsidRDefault="003B7701" w:rsidP="003F797C">
            <w:pPr>
              <w:spacing w:after="0"/>
              <w:jc w:val="center"/>
              <w:rPr>
                <w:rFonts w:cs="Arial"/>
                <w:b/>
                <w:sz w:val="20"/>
                <w:szCs w:val="28"/>
              </w:rPr>
            </w:pPr>
          </w:p>
        </w:tc>
        <w:tc>
          <w:tcPr>
            <w:tcW w:w="1590" w:type="dxa"/>
          </w:tcPr>
          <w:p w14:paraId="353A3AE6" w14:textId="77777777" w:rsidR="003B7701" w:rsidRPr="003B7701" w:rsidRDefault="003B7701" w:rsidP="003F797C">
            <w:pPr>
              <w:spacing w:after="0"/>
              <w:jc w:val="center"/>
              <w:rPr>
                <w:rFonts w:cs="Arial"/>
                <w:b/>
                <w:sz w:val="20"/>
                <w:szCs w:val="28"/>
              </w:rPr>
            </w:pPr>
          </w:p>
        </w:tc>
      </w:tr>
      <w:tr w:rsidR="003B7701" w:rsidRPr="003B7701" w14:paraId="4453B833" w14:textId="77777777" w:rsidTr="007262B0">
        <w:tc>
          <w:tcPr>
            <w:tcW w:w="6097" w:type="dxa"/>
          </w:tcPr>
          <w:p w14:paraId="0A91DCC5" w14:textId="77777777" w:rsidR="003B7701" w:rsidRPr="003B7701" w:rsidRDefault="003B7701" w:rsidP="00B50DC4">
            <w:pPr>
              <w:spacing w:after="0"/>
              <w:rPr>
                <w:rFonts w:cs="Arial"/>
                <w:b/>
                <w:sz w:val="20"/>
                <w:szCs w:val="28"/>
              </w:rPr>
            </w:pPr>
          </w:p>
        </w:tc>
        <w:tc>
          <w:tcPr>
            <w:tcW w:w="1493" w:type="dxa"/>
          </w:tcPr>
          <w:p w14:paraId="18CF25F2" w14:textId="77777777" w:rsidR="003B7701" w:rsidRPr="003B7701" w:rsidRDefault="003B7701" w:rsidP="003F797C">
            <w:pPr>
              <w:spacing w:after="0"/>
              <w:jc w:val="center"/>
              <w:rPr>
                <w:rFonts w:cs="Arial"/>
                <w:b/>
                <w:sz w:val="20"/>
                <w:szCs w:val="28"/>
              </w:rPr>
            </w:pPr>
          </w:p>
        </w:tc>
        <w:tc>
          <w:tcPr>
            <w:tcW w:w="1590" w:type="dxa"/>
          </w:tcPr>
          <w:p w14:paraId="5DEF671D" w14:textId="77777777" w:rsidR="003B7701" w:rsidRPr="003B7701" w:rsidRDefault="003B7701" w:rsidP="003F797C">
            <w:pPr>
              <w:spacing w:after="0"/>
              <w:jc w:val="center"/>
              <w:rPr>
                <w:rFonts w:cs="Arial"/>
                <w:b/>
                <w:sz w:val="20"/>
                <w:szCs w:val="28"/>
              </w:rPr>
            </w:pPr>
          </w:p>
        </w:tc>
      </w:tr>
    </w:tbl>
    <w:p w14:paraId="50B3910A" w14:textId="39FE027D" w:rsidR="007262B0" w:rsidRDefault="007262B0" w:rsidP="007262B0">
      <w:pPr>
        <w:spacing w:after="0"/>
        <w:rPr>
          <w:b/>
        </w:rPr>
      </w:pPr>
      <w:r w:rsidRPr="007262B0">
        <w:rPr>
          <w:b/>
        </w:rPr>
        <w:t xml:space="preserve">Year </w:t>
      </w:r>
      <w:r>
        <w:rPr>
          <w:b/>
        </w:rPr>
        <w:t>2</w:t>
      </w:r>
      <w:r w:rsidRPr="007262B0">
        <w:rPr>
          <w:b/>
        </w:rPr>
        <w:t xml:space="preserve"> (</w:t>
      </w:r>
      <w:r w:rsidR="003F797C">
        <w:rPr>
          <w:b/>
        </w:rPr>
        <w:t xml:space="preserve">1 </w:t>
      </w:r>
      <w:r>
        <w:rPr>
          <w:b/>
        </w:rPr>
        <w:t>August 2020</w:t>
      </w:r>
      <w:r w:rsidRPr="007262B0">
        <w:rPr>
          <w:b/>
        </w:rPr>
        <w:t xml:space="preserve"> – </w:t>
      </w:r>
      <w:r w:rsidR="003F797C">
        <w:rPr>
          <w:b/>
        </w:rPr>
        <w:t xml:space="preserve">31 </w:t>
      </w:r>
      <w:r w:rsidRPr="007262B0">
        <w:rPr>
          <w:b/>
        </w:rPr>
        <w:t>July 202</w:t>
      </w:r>
      <w:r>
        <w:rPr>
          <w:b/>
        </w:rPr>
        <w:t>1</w:t>
      </w:r>
      <w:r w:rsidR="00B83D5F">
        <w:rPr>
          <w:b/>
        </w:rPr>
        <w:t>)</w:t>
      </w:r>
    </w:p>
    <w:p w14:paraId="02FAE82C" w14:textId="0D2E4DE3" w:rsidR="00B83D5F" w:rsidRPr="00B83D5F" w:rsidRDefault="00B83D5F" w:rsidP="00B83D5F">
      <w:pPr>
        <w:spacing w:line="240" w:lineRule="auto"/>
        <w:rPr>
          <w:rFonts w:cstheme="minorHAnsi"/>
          <w:i/>
          <w:sz w:val="16"/>
          <w:szCs w:val="16"/>
        </w:rPr>
      </w:pPr>
      <w:r w:rsidRPr="00B83D5F">
        <w:rPr>
          <w:rFonts w:cstheme="minorHAnsi"/>
          <w:i/>
          <w:sz w:val="16"/>
          <w:szCs w:val="16"/>
        </w:rPr>
        <w:t>Note that this can be an estimated costing at this stage</w:t>
      </w:r>
      <w:r w:rsidR="00F466A2">
        <w:rPr>
          <w:rFonts w:cstheme="minorHAnsi"/>
          <w:i/>
          <w:sz w:val="16"/>
          <w:szCs w:val="16"/>
        </w:rPr>
        <w:t xml:space="preserve"> if necessary</w:t>
      </w:r>
      <w:r w:rsidRPr="00B83D5F">
        <w:rPr>
          <w:rFonts w:cstheme="minorHAnsi"/>
          <w:i/>
          <w:sz w:val="16"/>
          <w:szCs w:val="16"/>
        </w:rPr>
        <w:t xml:space="preserve">, with more detailed </w:t>
      </w:r>
      <w:r w:rsidR="00281A6B">
        <w:rPr>
          <w:rFonts w:cstheme="minorHAnsi"/>
          <w:i/>
          <w:sz w:val="16"/>
          <w:szCs w:val="16"/>
        </w:rPr>
        <w:t>information</w:t>
      </w:r>
      <w:r w:rsidRPr="00B83D5F">
        <w:rPr>
          <w:rFonts w:cstheme="minorHAnsi"/>
          <w:i/>
          <w:sz w:val="16"/>
          <w:szCs w:val="16"/>
        </w:rPr>
        <w:t xml:space="preserve"> being submitted at the end of the financial year with your report of progress to date.  </w:t>
      </w:r>
    </w:p>
    <w:tbl>
      <w:tblPr>
        <w:tblStyle w:val="TableGrid"/>
        <w:tblW w:w="0" w:type="auto"/>
        <w:tblLook w:val="04A0" w:firstRow="1" w:lastRow="0" w:firstColumn="1" w:lastColumn="0" w:noHBand="0" w:noVBand="1"/>
      </w:tblPr>
      <w:tblGrid>
        <w:gridCol w:w="6097"/>
        <w:gridCol w:w="1493"/>
        <w:gridCol w:w="1590"/>
      </w:tblGrid>
      <w:tr w:rsidR="007262B0" w:rsidRPr="003B7701" w14:paraId="4613433C" w14:textId="77777777" w:rsidTr="00956308">
        <w:tc>
          <w:tcPr>
            <w:tcW w:w="6097" w:type="dxa"/>
            <w:shd w:val="clear" w:color="auto" w:fill="C6D9F1" w:themeFill="text2" w:themeFillTint="33"/>
          </w:tcPr>
          <w:p w14:paraId="13D0160F" w14:textId="48F3408B" w:rsidR="007262B0" w:rsidRPr="003B7701" w:rsidRDefault="007262B0" w:rsidP="00956308">
            <w:pPr>
              <w:spacing w:after="0" w:line="240" w:lineRule="auto"/>
              <w:rPr>
                <w:rFonts w:cs="Arial"/>
                <w:sz w:val="20"/>
                <w:szCs w:val="20"/>
              </w:rPr>
            </w:pPr>
            <w:r>
              <w:rPr>
                <w:rFonts w:cs="Arial"/>
                <w:b/>
                <w:sz w:val="20"/>
                <w:szCs w:val="20"/>
              </w:rPr>
              <w:t>Anticipated</w:t>
            </w:r>
            <w:r w:rsidRPr="003B7701">
              <w:rPr>
                <w:rFonts w:cs="Arial"/>
                <w:b/>
                <w:sz w:val="20"/>
                <w:szCs w:val="20"/>
              </w:rPr>
              <w:t xml:space="preserve"> expenditure/item(s) to be purchased from EEF budget</w:t>
            </w:r>
          </w:p>
          <w:p w14:paraId="30EB06BB" w14:textId="77777777" w:rsidR="007262B0" w:rsidRPr="003B7701" w:rsidRDefault="007262B0" w:rsidP="00956308">
            <w:pPr>
              <w:spacing w:after="0"/>
              <w:rPr>
                <w:rFonts w:cs="Arial"/>
                <w:b/>
                <w:sz w:val="20"/>
                <w:szCs w:val="28"/>
              </w:rPr>
            </w:pPr>
            <w:r w:rsidRPr="003B7701">
              <w:rPr>
                <w:rFonts w:cs="Arial"/>
                <w:i/>
                <w:sz w:val="16"/>
                <w:szCs w:val="20"/>
              </w:rPr>
              <w:t>(Add lines as required.)</w:t>
            </w:r>
          </w:p>
        </w:tc>
        <w:tc>
          <w:tcPr>
            <w:tcW w:w="1493" w:type="dxa"/>
            <w:shd w:val="clear" w:color="auto" w:fill="C6D9F1" w:themeFill="text2" w:themeFillTint="33"/>
          </w:tcPr>
          <w:p w14:paraId="436E0023" w14:textId="77777777" w:rsidR="007262B0" w:rsidRPr="003B7701" w:rsidRDefault="007262B0" w:rsidP="003F797C">
            <w:pPr>
              <w:spacing w:after="0"/>
              <w:jc w:val="center"/>
              <w:rPr>
                <w:rFonts w:cs="Arial"/>
                <w:b/>
                <w:sz w:val="20"/>
                <w:szCs w:val="28"/>
              </w:rPr>
            </w:pPr>
            <w:r w:rsidRPr="003B7701">
              <w:rPr>
                <w:rFonts w:cs="Arial"/>
                <w:b/>
                <w:sz w:val="20"/>
                <w:szCs w:val="28"/>
              </w:rPr>
              <w:t>Planned spend £</w:t>
            </w:r>
          </w:p>
        </w:tc>
        <w:tc>
          <w:tcPr>
            <w:tcW w:w="1590" w:type="dxa"/>
            <w:shd w:val="clear" w:color="auto" w:fill="C6D9F1" w:themeFill="text2" w:themeFillTint="33"/>
          </w:tcPr>
          <w:p w14:paraId="6E080E23" w14:textId="1B00F091" w:rsidR="007262B0" w:rsidRPr="003B7701" w:rsidRDefault="007262B0" w:rsidP="003F797C">
            <w:pPr>
              <w:spacing w:after="0"/>
              <w:jc w:val="center"/>
              <w:rPr>
                <w:rFonts w:cs="Arial"/>
                <w:sz w:val="20"/>
                <w:szCs w:val="28"/>
              </w:rPr>
            </w:pPr>
            <w:r w:rsidRPr="003B7701">
              <w:rPr>
                <w:rFonts w:cs="Arial"/>
                <w:b/>
                <w:sz w:val="20"/>
                <w:szCs w:val="28"/>
              </w:rPr>
              <w:t>Timing of spend</w:t>
            </w:r>
            <w:r w:rsidRPr="003B7701">
              <w:rPr>
                <w:rFonts w:cs="Arial"/>
                <w:sz w:val="20"/>
                <w:szCs w:val="28"/>
              </w:rPr>
              <w:br/>
            </w:r>
            <w:r w:rsidRPr="003B7701">
              <w:rPr>
                <w:rFonts w:cs="Arial"/>
                <w:sz w:val="16"/>
                <w:szCs w:val="28"/>
              </w:rPr>
              <w:t>(</w:t>
            </w:r>
            <w:r>
              <w:rPr>
                <w:rFonts w:cs="Arial"/>
                <w:sz w:val="16"/>
                <w:szCs w:val="28"/>
              </w:rPr>
              <w:t>quarter</w:t>
            </w:r>
            <w:r w:rsidRPr="003B7701">
              <w:rPr>
                <w:rFonts w:cs="Arial"/>
                <w:sz w:val="16"/>
                <w:szCs w:val="28"/>
              </w:rPr>
              <w:t>)</w:t>
            </w:r>
          </w:p>
        </w:tc>
      </w:tr>
      <w:tr w:rsidR="007262B0" w:rsidRPr="003B7701" w14:paraId="1F32B46B" w14:textId="77777777" w:rsidTr="00956308">
        <w:tc>
          <w:tcPr>
            <w:tcW w:w="6097" w:type="dxa"/>
          </w:tcPr>
          <w:p w14:paraId="6C072BA3" w14:textId="77777777" w:rsidR="007262B0" w:rsidRPr="003B7701" w:rsidRDefault="007262B0" w:rsidP="00956308">
            <w:pPr>
              <w:spacing w:after="0"/>
              <w:rPr>
                <w:rFonts w:cs="Arial"/>
                <w:b/>
                <w:sz w:val="20"/>
                <w:szCs w:val="28"/>
              </w:rPr>
            </w:pPr>
          </w:p>
        </w:tc>
        <w:tc>
          <w:tcPr>
            <w:tcW w:w="1493" w:type="dxa"/>
          </w:tcPr>
          <w:p w14:paraId="6A21FA0F" w14:textId="77777777" w:rsidR="007262B0" w:rsidRPr="003B7701" w:rsidRDefault="007262B0" w:rsidP="003F797C">
            <w:pPr>
              <w:spacing w:after="0"/>
              <w:jc w:val="center"/>
              <w:rPr>
                <w:rFonts w:cs="Arial"/>
                <w:b/>
                <w:sz w:val="20"/>
                <w:szCs w:val="28"/>
              </w:rPr>
            </w:pPr>
          </w:p>
        </w:tc>
        <w:tc>
          <w:tcPr>
            <w:tcW w:w="1590" w:type="dxa"/>
          </w:tcPr>
          <w:p w14:paraId="3482F661" w14:textId="77777777" w:rsidR="007262B0" w:rsidRPr="003B7701" w:rsidRDefault="007262B0" w:rsidP="003F797C">
            <w:pPr>
              <w:spacing w:after="0"/>
              <w:jc w:val="center"/>
              <w:rPr>
                <w:rFonts w:cs="Arial"/>
                <w:b/>
                <w:sz w:val="20"/>
                <w:szCs w:val="28"/>
              </w:rPr>
            </w:pPr>
          </w:p>
        </w:tc>
      </w:tr>
      <w:tr w:rsidR="007262B0" w:rsidRPr="003B7701" w14:paraId="5BC6B504" w14:textId="77777777" w:rsidTr="00956308">
        <w:tc>
          <w:tcPr>
            <w:tcW w:w="6097" w:type="dxa"/>
          </w:tcPr>
          <w:p w14:paraId="42A13E66" w14:textId="77777777" w:rsidR="007262B0" w:rsidRPr="003B7701" w:rsidRDefault="007262B0" w:rsidP="00956308">
            <w:pPr>
              <w:spacing w:after="0"/>
              <w:rPr>
                <w:rFonts w:cs="Arial"/>
                <w:b/>
                <w:sz w:val="20"/>
                <w:szCs w:val="28"/>
              </w:rPr>
            </w:pPr>
          </w:p>
        </w:tc>
        <w:tc>
          <w:tcPr>
            <w:tcW w:w="1493" w:type="dxa"/>
          </w:tcPr>
          <w:p w14:paraId="3EE3A958" w14:textId="77777777" w:rsidR="007262B0" w:rsidRPr="003B7701" w:rsidRDefault="007262B0" w:rsidP="003F797C">
            <w:pPr>
              <w:spacing w:after="0"/>
              <w:jc w:val="center"/>
              <w:rPr>
                <w:rFonts w:cs="Arial"/>
                <w:b/>
                <w:sz w:val="20"/>
                <w:szCs w:val="28"/>
              </w:rPr>
            </w:pPr>
          </w:p>
        </w:tc>
        <w:tc>
          <w:tcPr>
            <w:tcW w:w="1590" w:type="dxa"/>
          </w:tcPr>
          <w:p w14:paraId="3EE46A16" w14:textId="77777777" w:rsidR="007262B0" w:rsidRPr="003B7701" w:rsidRDefault="007262B0" w:rsidP="003F797C">
            <w:pPr>
              <w:spacing w:after="0"/>
              <w:jc w:val="center"/>
              <w:rPr>
                <w:rFonts w:cs="Arial"/>
                <w:b/>
                <w:sz w:val="20"/>
                <w:szCs w:val="28"/>
              </w:rPr>
            </w:pPr>
          </w:p>
        </w:tc>
      </w:tr>
      <w:tr w:rsidR="007262B0" w:rsidRPr="003B7701" w14:paraId="52C2F798" w14:textId="77777777" w:rsidTr="00956308">
        <w:tc>
          <w:tcPr>
            <w:tcW w:w="6097" w:type="dxa"/>
          </w:tcPr>
          <w:p w14:paraId="606C3C96" w14:textId="77777777" w:rsidR="007262B0" w:rsidRPr="003B7701" w:rsidRDefault="007262B0" w:rsidP="00956308">
            <w:pPr>
              <w:spacing w:after="0"/>
              <w:rPr>
                <w:rFonts w:cs="Arial"/>
                <w:b/>
                <w:sz w:val="20"/>
                <w:szCs w:val="28"/>
              </w:rPr>
            </w:pPr>
          </w:p>
        </w:tc>
        <w:tc>
          <w:tcPr>
            <w:tcW w:w="1493" w:type="dxa"/>
          </w:tcPr>
          <w:p w14:paraId="335D1FA8" w14:textId="77777777" w:rsidR="007262B0" w:rsidRPr="003B7701" w:rsidRDefault="007262B0" w:rsidP="003F797C">
            <w:pPr>
              <w:spacing w:after="0"/>
              <w:jc w:val="center"/>
              <w:rPr>
                <w:rFonts w:cs="Arial"/>
                <w:b/>
                <w:sz w:val="20"/>
                <w:szCs w:val="28"/>
              </w:rPr>
            </w:pPr>
          </w:p>
        </w:tc>
        <w:tc>
          <w:tcPr>
            <w:tcW w:w="1590" w:type="dxa"/>
          </w:tcPr>
          <w:p w14:paraId="16944FB8" w14:textId="77777777" w:rsidR="007262B0" w:rsidRPr="003B7701" w:rsidRDefault="007262B0" w:rsidP="003F797C">
            <w:pPr>
              <w:spacing w:after="0"/>
              <w:jc w:val="center"/>
              <w:rPr>
                <w:rFonts w:cs="Arial"/>
                <w:b/>
                <w:sz w:val="20"/>
                <w:szCs w:val="28"/>
              </w:rPr>
            </w:pPr>
          </w:p>
        </w:tc>
      </w:tr>
    </w:tbl>
    <w:p w14:paraId="66C4BBFB" w14:textId="29EAD66D" w:rsidR="007262B0" w:rsidRPr="003B7701" w:rsidRDefault="007262B0" w:rsidP="00B50DC4">
      <w:pPr>
        <w:spacing w:after="0"/>
        <w:rPr>
          <w:rFonts w:cs="Arial"/>
          <w:b/>
          <w:sz w:val="20"/>
          <w:szCs w:val="28"/>
        </w:rPr>
      </w:pPr>
    </w:p>
    <w:tbl>
      <w:tblPr>
        <w:tblStyle w:val="TableGrid"/>
        <w:tblW w:w="0" w:type="auto"/>
        <w:tblLook w:val="04A0" w:firstRow="1" w:lastRow="0" w:firstColumn="1" w:lastColumn="0" w:noHBand="0" w:noVBand="1"/>
      </w:tblPr>
      <w:tblGrid>
        <w:gridCol w:w="9180"/>
      </w:tblGrid>
      <w:tr w:rsidR="00BD1121" w:rsidRPr="003B7701" w14:paraId="519A7711" w14:textId="77777777" w:rsidTr="00BD1121">
        <w:tc>
          <w:tcPr>
            <w:tcW w:w="9408" w:type="dxa"/>
            <w:shd w:val="clear" w:color="auto" w:fill="C6D9F1" w:themeFill="text2" w:themeFillTint="33"/>
          </w:tcPr>
          <w:p w14:paraId="37C3121B" w14:textId="71EE7196" w:rsidR="00BD1121" w:rsidRPr="003B7701" w:rsidRDefault="00BD1121" w:rsidP="0005234E">
            <w:pPr>
              <w:spacing w:after="0"/>
              <w:rPr>
                <w:rFonts w:cs="Arial"/>
                <w:b/>
                <w:sz w:val="20"/>
                <w:szCs w:val="28"/>
              </w:rPr>
            </w:pPr>
            <w:r w:rsidRPr="003B7701">
              <w:rPr>
                <w:rFonts w:cs="Arial"/>
                <w:b/>
                <w:sz w:val="20"/>
                <w:szCs w:val="28"/>
              </w:rPr>
              <w:t>Match funding</w:t>
            </w:r>
            <w:r w:rsidRPr="003B7701">
              <w:rPr>
                <w:rFonts w:cs="Arial"/>
                <w:sz w:val="20"/>
                <w:szCs w:val="28"/>
              </w:rPr>
              <w:t>: please give details of any ‘matched’</w:t>
            </w:r>
            <w:r w:rsidR="003F797C">
              <w:rPr>
                <w:rFonts w:cs="Arial"/>
                <w:sz w:val="20"/>
                <w:szCs w:val="28"/>
              </w:rPr>
              <w:t xml:space="preserve"> or additional</w:t>
            </w:r>
            <w:r w:rsidRPr="003B7701">
              <w:rPr>
                <w:rFonts w:cs="Arial"/>
                <w:sz w:val="20"/>
                <w:szCs w:val="28"/>
              </w:rPr>
              <w:t xml:space="preserve"> funding</w:t>
            </w:r>
            <w:r w:rsidR="0005234E">
              <w:rPr>
                <w:rFonts w:cs="Arial"/>
                <w:sz w:val="20"/>
                <w:szCs w:val="28"/>
              </w:rPr>
              <w:t xml:space="preserve">; e.g. </w:t>
            </w:r>
            <w:r w:rsidRPr="003B7701">
              <w:rPr>
                <w:rFonts w:cs="Arial"/>
                <w:sz w:val="20"/>
                <w:szCs w:val="28"/>
              </w:rPr>
              <w:t>from your School/College or an external source.</w:t>
            </w:r>
          </w:p>
        </w:tc>
      </w:tr>
      <w:tr w:rsidR="00BD1121" w:rsidRPr="003B7701" w14:paraId="1C98B763" w14:textId="77777777" w:rsidTr="00BD1121">
        <w:tc>
          <w:tcPr>
            <w:tcW w:w="9408" w:type="dxa"/>
          </w:tcPr>
          <w:p w14:paraId="5536265B" w14:textId="77777777" w:rsidR="00BD1121" w:rsidRDefault="00BD1121" w:rsidP="00B50DC4">
            <w:pPr>
              <w:spacing w:after="0"/>
              <w:rPr>
                <w:rFonts w:cs="Arial"/>
                <w:b/>
                <w:sz w:val="20"/>
                <w:szCs w:val="28"/>
              </w:rPr>
            </w:pPr>
          </w:p>
          <w:p w14:paraId="2DD6982D" w14:textId="31EC66F2" w:rsidR="007F4A15" w:rsidRPr="003B7701" w:rsidRDefault="007F4A15" w:rsidP="00B50DC4">
            <w:pPr>
              <w:spacing w:after="0"/>
              <w:rPr>
                <w:rFonts w:cs="Arial"/>
                <w:b/>
                <w:sz w:val="20"/>
                <w:szCs w:val="28"/>
              </w:rPr>
            </w:pPr>
          </w:p>
        </w:tc>
      </w:tr>
    </w:tbl>
    <w:p w14:paraId="35188A06" w14:textId="77777777" w:rsidR="00F466A2" w:rsidRDefault="00F466A2" w:rsidP="00F466A2">
      <w:pPr>
        <w:spacing w:after="0" w:line="240" w:lineRule="auto"/>
        <w:rPr>
          <w:rStyle w:val="SubtleReference"/>
          <w:b w:val="0"/>
          <w:color w:val="FFFFFF" w:themeColor="background1"/>
        </w:rPr>
      </w:pPr>
    </w:p>
    <w:p w14:paraId="571813C4" w14:textId="1ACCB333" w:rsidR="00DF1A5A" w:rsidRDefault="00DF1A5A" w:rsidP="00F466A2">
      <w:pPr>
        <w:spacing w:after="0" w:line="240" w:lineRule="auto"/>
        <w:rPr>
          <w:rFonts w:cs="Arial"/>
          <w:b/>
          <w:sz w:val="20"/>
          <w:szCs w:val="28"/>
        </w:rPr>
      </w:pPr>
    </w:p>
    <w:p w14:paraId="51BB17A6" w14:textId="5D5E392F" w:rsidR="00DF1A5A" w:rsidRPr="00776D7D" w:rsidRDefault="00776D7D" w:rsidP="00776D7D">
      <w:pPr>
        <w:pStyle w:val="Heading1"/>
      </w:pPr>
      <w:r w:rsidRPr="00776D7D">
        <w:t>E</w:t>
      </w:r>
      <w:r w:rsidR="00DF1A5A" w:rsidRPr="00776D7D">
        <w:t xml:space="preserve">. Stakeholder Consultation and support </w:t>
      </w:r>
    </w:p>
    <w:p w14:paraId="11872628" w14:textId="4ECE1604" w:rsidR="00DF1A5A" w:rsidRPr="003B7701" w:rsidRDefault="008D5169" w:rsidP="00DF1A5A">
      <w:pPr>
        <w:spacing w:after="0" w:line="240" w:lineRule="auto"/>
      </w:pPr>
      <w:r w:rsidRPr="003B7701">
        <w:rPr>
          <w:rFonts w:cstheme="minorHAnsi"/>
          <w:i/>
          <w:sz w:val="16"/>
          <w:szCs w:val="16"/>
        </w:rPr>
        <w:t xml:space="preserve">For each of the </w:t>
      </w:r>
      <w:r w:rsidR="00776D7D">
        <w:rPr>
          <w:rFonts w:cstheme="minorHAnsi"/>
          <w:i/>
          <w:sz w:val="16"/>
          <w:szCs w:val="16"/>
        </w:rPr>
        <w:t xml:space="preserve">project </w:t>
      </w:r>
      <w:r w:rsidRPr="003B7701">
        <w:rPr>
          <w:rFonts w:cstheme="minorHAnsi"/>
          <w:i/>
          <w:sz w:val="16"/>
          <w:szCs w:val="16"/>
        </w:rPr>
        <w:t xml:space="preserve">stakeholders, please </w:t>
      </w:r>
      <w:r w:rsidR="00776D7D">
        <w:rPr>
          <w:rFonts w:cstheme="minorHAnsi"/>
          <w:i/>
          <w:sz w:val="16"/>
          <w:szCs w:val="16"/>
        </w:rPr>
        <w:t xml:space="preserve">list them below and </w:t>
      </w:r>
      <w:r w:rsidRPr="003B7701">
        <w:rPr>
          <w:rFonts w:cstheme="minorHAnsi"/>
          <w:i/>
          <w:sz w:val="16"/>
          <w:szCs w:val="16"/>
        </w:rPr>
        <w:t xml:space="preserve">confirm you have consulted them and obtained their support if relevant to your project. Add additional stakeholders (and lines) as appropriate. These might include your finance office, HR or Worklink, IT Services, </w:t>
      </w:r>
      <w:r w:rsidR="001C7AE0">
        <w:rPr>
          <w:rFonts w:cstheme="minorHAnsi"/>
          <w:i/>
          <w:sz w:val="16"/>
          <w:szCs w:val="16"/>
        </w:rPr>
        <w:t xml:space="preserve">HEFi </w:t>
      </w:r>
      <w:r w:rsidR="0034785A" w:rsidRPr="003B7701">
        <w:rPr>
          <w:rFonts w:cstheme="minorHAnsi"/>
          <w:i/>
          <w:sz w:val="16"/>
          <w:szCs w:val="16"/>
        </w:rPr>
        <w:t>Digital</w:t>
      </w:r>
      <w:r w:rsidRPr="003B7701">
        <w:rPr>
          <w:rFonts w:cstheme="minorHAnsi"/>
          <w:i/>
          <w:sz w:val="16"/>
          <w:szCs w:val="16"/>
        </w:rPr>
        <w:t xml:space="preserve"> (Canvas), Careers, etc. </w:t>
      </w:r>
      <w:r w:rsidRPr="003B7701">
        <w:rPr>
          <w:rFonts w:cstheme="minorHAnsi"/>
          <w:b/>
          <w:i/>
          <w:sz w:val="16"/>
          <w:szCs w:val="16"/>
        </w:rPr>
        <w:t xml:space="preserve">Please attach confirmation of this support (e.g. email thread) to your submission. </w:t>
      </w:r>
      <w:r w:rsidRPr="003B7701">
        <w:rPr>
          <w:rFonts w:cstheme="minorHAnsi"/>
          <w:i/>
          <w:sz w:val="16"/>
          <w:szCs w:val="16"/>
        </w:rPr>
        <w:t xml:space="preserve">Stakeholders marked with an asterisk (*) </w:t>
      </w:r>
      <w:r w:rsidRPr="003B7701">
        <w:rPr>
          <w:rFonts w:cstheme="minorHAnsi"/>
          <w:b/>
          <w:i/>
          <w:sz w:val="16"/>
          <w:szCs w:val="16"/>
        </w:rPr>
        <w:t>must</w:t>
      </w:r>
      <w:r w:rsidRPr="003B7701">
        <w:rPr>
          <w:rFonts w:cstheme="minorHAnsi"/>
          <w:i/>
          <w:sz w:val="16"/>
          <w:szCs w:val="16"/>
        </w:rPr>
        <w:t xml:space="preserve"> be consulted and confirm their support prior to authorisation of project funding.</w:t>
      </w:r>
    </w:p>
    <w:tbl>
      <w:tblPr>
        <w:tblStyle w:val="LightList"/>
        <w:tblW w:w="9335" w:type="dxa"/>
        <w:tblLook w:val="04A0" w:firstRow="1" w:lastRow="0" w:firstColumn="1" w:lastColumn="0" w:noHBand="0" w:noVBand="1"/>
      </w:tblPr>
      <w:tblGrid>
        <w:gridCol w:w="3794"/>
        <w:gridCol w:w="5541"/>
      </w:tblGrid>
      <w:tr w:rsidR="00DF1A5A" w:rsidRPr="003B7701" w14:paraId="4C7FAB5A" w14:textId="77777777" w:rsidTr="00960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000000" w:themeColor="text1"/>
            </w:tcBorders>
            <w:shd w:val="clear" w:color="auto" w:fill="C6D9F1" w:themeFill="text2" w:themeFillTint="33"/>
          </w:tcPr>
          <w:p w14:paraId="08CF80C3" w14:textId="77777777" w:rsidR="00DF1A5A" w:rsidRPr="003B7701" w:rsidRDefault="00DF1A5A" w:rsidP="004A67FA">
            <w:pPr>
              <w:rPr>
                <w:color w:val="auto"/>
              </w:rPr>
            </w:pPr>
            <w:r w:rsidRPr="003B7701">
              <w:rPr>
                <w:color w:val="auto"/>
              </w:rPr>
              <w:t>Stakeholder</w:t>
            </w:r>
          </w:p>
        </w:tc>
        <w:tc>
          <w:tcPr>
            <w:tcW w:w="0" w:type="auto"/>
            <w:shd w:val="clear" w:color="auto" w:fill="C6D9F1" w:themeFill="text2" w:themeFillTint="33"/>
          </w:tcPr>
          <w:p w14:paraId="1B8B5D1C" w14:textId="77777777" w:rsidR="00DF1A5A" w:rsidRPr="003B7701" w:rsidRDefault="00DF1A5A" w:rsidP="004A67FA">
            <w:pPr>
              <w:cnfStyle w:val="100000000000" w:firstRow="1" w:lastRow="0" w:firstColumn="0" w:lastColumn="0" w:oddVBand="0" w:evenVBand="0" w:oddHBand="0" w:evenHBand="0" w:firstRowFirstColumn="0" w:firstRowLastColumn="0" w:lastRowFirstColumn="0" w:lastRowLastColumn="0"/>
              <w:rPr>
                <w:color w:val="auto"/>
              </w:rPr>
            </w:pPr>
            <w:r w:rsidRPr="003B7701">
              <w:rPr>
                <w:color w:val="auto"/>
              </w:rPr>
              <w:sym w:font="Wingdings" w:char="F0FC"/>
            </w:r>
            <w:r w:rsidRPr="003B7701">
              <w:rPr>
                <w:color w:val="auto"/>
              </w:rPr>
              <w:t xml:space="preserve">Support confirmed (see attachment) </w:t>
            </w:r>
            <w:r w:rsidRPr="003B7701">
              <w:rPr>
                <w:rStyle w:val="Emphasis"/>
                <w:color w:val="auto"/>
              </w:rPr>
              <w:t>or</w:t>
            </w:r>
            <w:r w:rsidRPr="003B7701">
              <w:rPr>
                <w:color w:val="auto"/>
              </w:rPr>
              <w:t xml:space="preserve"> </w:t>
            </w:r>
            <w:r w:rsidRPr="003B7701">
              <w:rPr>
                <w:color w:val="auto"/>
              </w:rPr>
              <w:sym w:font="Wingdings" w:char="F0FB"/>
            </w:r>
            <w:r w:rsidRPr="003B7701">
              <w:rPr>
                <w:color w:val="auto"/>
              </w:rPr>
              <w:t xml:space="preserve"> Not applicable </w:t>
            </w:r>
          </w:p>
        </w:tc>
      </w:tr>
      <w:tr w:rsidR="00DF1A5A" w:rsidRPr="003B7701" w14:paraId="3ED18BEC" w14:textId="77777777" w:rsidTr="004A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000000" w:themeColor="text1"/>
            </w:tcBorders>
            <w:vAlign w:val="center"/>
          </w:tcPr>
          <w:p w14:paraId="58DD6DAA" w14:textId="0AAA50A9" w:rsidR="00DF1A5A" w:rsidRPr="003B7701" w:rsidRDefault="00223411" w:rsidP="006D0C5F">
            <w:pPr>
              <w:spacing w:before="120" w:line="240" w:lineRule="auto"/>
              <w:rPr>
                <w:b w:val="0"/>
              </w:rPr>
            </w:pPr>
            <w:r>
              <w:t xml:space="preserve">Head of School or </w:t>
            </w:r>
            <w:r w:rsidR="00DF1A5A" w:rsidRPr="003B7701">
              <w:t>Budget Centre *</w:t>
            </w:r>
            <w:r w:rsidR="0001343E" w:rsidRPr="003B7701">
              <w:br/>
            </w:r>
            <w:r w:rsidR="0001343E" w:rsidRPr="003B7701">
              <w:rPr>
                <w:b w:val="0"/>
                <w:i/>
                <w:sz w:val="16"/>
              </w:rPr>
              <w:t>(note that the Head of School is committing</w:t>
            </w:r>
            <w:r w:rsidR="00F466A2" w:rsidRPr="003B7701">
              <w:rPr>
                <w:b w:val="0"/>
                <w:i/>
                <w:sz w:val="16"/>
              </w:rPr>
              <w:t xml:space="preserve"> </w:t>
            </w:r>
            <w:r w:rsidR="00F466A2">
              <w:rPr>
                <w:b w:val="0"/>
                <w:i/>
                <w:sz w:val="16"/>
              </w:rPr>
              <w:t xml:space="preserve">to ensuring </w:t>
            </w:r>
            <w:r w:rsidR="00F466A2" w:rsidRPr="003B7701">
              <w:rPr>
                <w:b w:val="0"/>
                <w:i/>
                <w:sz w:val="16"/>
              </w:rPr>
              <w:t xml:space="preserve">that the time </w:t>
            </w:r>
            <w:r w:rsidR="00E63026">
              <w:rPr>
                <w:b w:val="0"/>
                <w:i/>
                <w:sz w:val="16"/>
              </w:rPr>
              <w:t xml:space="preserve">you need </w:t>
            </w:r>
            <w:r w:rsidR="00F466A2" w:rsidRPr="003B7701">
              <w:rPr>
                <w:b w:val="0"/>
                <w:i/>
                <w:sz w:val="16"/>
              </w:rPr>
              <w:t>to run the project will be protected</w:t>
            </w:r>
            <w:r w:rsidR="00F466A2">
              <w:rPr>
                <w:b w:val="0"/>
                <w:i/>
                <w:sz w:val="16"/>
              </w:rPr>
              <w:t>, and</w:t>
            </w:r>
            <w:r w:rsidR="0001343E" w:rsidRPr="003B7701">
              <w:rPr>
                <w:b w:val="0"/>
                <w:i/>
                <w:sz w:val="16"/>
              </w:rPr>
              <w:t xml:space="preserve"> </w:t>
            </w:r>
            <w:r w:rsidR="001A79E6" w:rsidRPr="003B7701">
              <w:rPr>
                <w:b w:val="0"/>
                <w:i/>
                <w:sz w:val="16"/>
              </w:rPr>
              <w:t>to the</w:t>
            </w:r>
            <w:r w:rsidR="006D0C5F">
              <w:rPr>
                <w:b w:val="0"/>
                <w:i/>
                <w:sz w:val="16"/>
              </w:rPr>
              <w:t xml:space="preserve"> </w:t>
            </w:r>
            <w:r w:rsidR="001A79E6" w:rsidRPr="003B7701">
              <w:rPr>
                <w:b w:val="0"/>
                <w:i/>
                <w:sz w:val="16"/>
              </w:rPr>
              <w:t>support of any staff buyout or employment</w:t>
            </w:r>
            <w:r w:rsidR="0001343E" w:rsidRPr="003B7701">
              <w:rPr>
                <w:b w:val="0"/>
                <w:i/>
                <w:sz w:val="16"/>
              </w:rPr>
              <w:t>)</w:t>
            </w:r>
          </w:p>
        </w:tc>
        <w:tc>
          <w:tcPr>
            <w:tcW w:w="0" w:type="auto"/>
            <w:tcBorders>
              <w:left w:val="single" w:sz="8" w:space="0" w:color="000000" w:themeColor="text1"/>
            </w:tcBorders>
            <w:vAlign w:val="center"/>
          </w:tcPr>
          <w:p w14:paraId="41C50805" w14:textId="77777777" w:rsidR="00DF1A5A" w:rsidRPr="003B7701" w:rsidRDefault="00DF1A5A" w:rsidP="004A67FA">
            <w:pPr>
              <w:spacing w:before="120" w:line="240" w:lineRule="auto"/>
              <w:cnfStyle w:val="000000100000" w:firstRow="0" w:lastRow="0" w:firstColumn="0" w:lastColumn="0" w:oddVBand="0" w:evenVBand="0" w:oddHBand="1" w:evenHBand="0" w:firstRowFirstColumn="0" w:firstRowLastColumn="0" w:lastRowFirstColumn="0" w:lastRowLastColumn="0"/>
            </w:pPr>
          </w:p>
        </w:tc>
      </w:tr>
      <w:tr w:rsidR="00DF1A5A" w:rsidRPr="003B7701" w14:paraId="3EDEEFA9" w14:textId="77777777" w:rsidTr="004A67FA">
        <w:tc>
          <w:tcPr>
            <w:cnfStyle w:val="001000000000" w:firstRow="0" w:lastRow="0" w:firstColumn="1" w:lastColumn="0" w:oddVBand="0" w:evenVBand="0" w:oddHBand="0" w:evenHBand="0" w:firstRowFirstColumn="0" w:firstRowLastColumn="0" w:lastRowFirstColumn="0" w:lastRowLastColumn="0"/>
            <w:tcW w:w="3794" w:type="dxa"/>
            <w:tcBorders>
              <w:top w:val="single" w:sz="8" w:space="0" w:color="000000" w:themeColor="text1"/>
              <w:bottom w:val="single" w:sz="8" w:space="0" w:color="000000" w:themeColor="text1"/>
              <w:right w:val="single" w:sz="8" w:space="0" w:color="000000" w:themeColor="text1"/>
            </w:tcBorders>
            <w:vAlign w:val="center"/>
          </w:tcPr>
          <w:p w14:paraId="07F1A9FD" w14:textId="42A908EF" w:rsidR="00F466A2" w:rsidRPr="003B7701" w:rsidRDefault="00DF1A5A" w:rsidP="008D5169">
            <w:pPr>
              <w:spacing w:before="120" w:line="240" w:lineRule="auto"/>
            </w:pPr>
            <w:r w:rsidRPr="003B7701">
              <w:t>Finance</w:t>
            </w:r>
            <w:r w:rsidR="008D5169" w:rsidRPr="003B7701">
              <w:t xml:space="preserve"> or Operations manager</w:t>
            </w:r>
          </w:p>
        </w:tc>
        <w:tc>
          <w:tcPr>
            <w:tcW w:w="0" w:type="auto"/>
            <w:tcBorders>
              <w:left w:val="single" w:sz="8" w:space="0" w:color="000000" w:themeColor="text1"/>
            </w:tcBorders>
            <w:vAlign w:val="center"/>
          </w:tcPr>
          <w:p w14:paraId="5D130CCD" w14:textId="77777777" w:rsidR="00DF1A5A" w:rsidRPr="003B7701" w:rsidRDefault="00DF1A5A" w:rsidP="004A67FA">
            <w:pPr>
              <w:spacing w:before="120" w:line="240" w:lineRule="auto"/>
              <w:cnfStyle w:val="000000000000" w:firstRow="0" w:lastRow="0" w:firstColumn="0" w:lastColumn="0" w:oddVBand="0" w:evenVBand="0" w:oddHBand="0" w:evenHBand="0" w:firstRowFirstColumn="0" w:firstRowLastColumn="0" w:lastRowFirstColumn="0" w:lastRowLastColumn="0"/>
            </w:pPr>
          </w:p>
        </w:tc>
      </w:tr>
      <w:tr w:rsidR="00DF1A5A" w:rsidRPr="003B7701" w14:paraId="283ED0D7" w14:textId="77777777" w:rsidTr="004A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right w:val="single" w:sz="8" w:space="0" w:color="000000" w:themeColor="text1"/>
            </w:tcBorders>
            <w:vAlign w:val="center"/>
          </w:tcPr>
          <w:p w14:paraId="0F8632A8" w14:textId="3024C921" w:rsidR="00DF1A5A" w:rsidRPr="00A150D6" w:rsidRDefault="0005234E" w:rsidP="0005234E">
            <w:pPr>
              <w:spacing w:before="120" w:line="240" w:lineRule="auto"/>
              <w:rPr>
                <w:i/>
              </w:rPr>
            </w:pPr>
            <w:r w:rsidRPr="00A150D6">
              <w:rPr>
                <w:i/>
              </w:rPr>
              <w:t xml:space="preserve">Add </w:t>
            </w:r>
            <w:r w:rsidR="00F466A2">
              <w:rPr>
                <w:i/>
              </w:rPr>
              <w:t xml:space="preserve">others </w:t>
            </w:r>
            <w:r w:rsidRPr="00A150D6">
              <w:rPr>
                <w:i/>
              </w:rPr>
              <w:t>as appropriate</w:t>
            </w:r>
          </w:p>
        </w:tc>
        <w:tc>
          <w:tcPr>
            <w:tcW w:w="0" w:type="auto"/>
            <w:tcBorders>
              <w:left w:val="single" w:sz="8" w:space="0" w:color="000000" w:themeColor="text1"/>
            </w:tcBorders>
            <w:vAlign w:val="center"/>
          </w:tcPr>
          <w:p w14:paraId="2A520962" w14:textId="77777777" w:rsidR="00DF1A5A" w:rsidRPr="003B7701" w:rsidRDefault="00DF1A5A" w:rsidP="004A67FA">
            <w:pPr>
              <w:spacing w:before="120" w:line="240" w:lineRule="auto"/>
              <w:cnfStyle w:val="000000100000" w:firstRow="0" w:lastRow="0" w:firstColumn="0" w:lastColumn="0" w:oddVBand="0" w:evenVBand="0" w:oddHBand="1" w:evenHBand="0" w:firstRowFirstColumn="0" w:firstRowLastColumn="0" w:lastRowFirstColumn="0" w:lastRowLastColumn="0"/>
            </w:pPr>
          </w:p>
        </w:tc>
      </w:tr>
    </w:tbl>
    <w:p w14:paraId="0CDE9296" w14:textId="77777777" w:rsidR="00B16155" w:rsidRPr="003B7701" w:rsidRDefault="00B16155" w:rsidP="009D3225">
      <w:pPr>
        <w:spacing w:after="0"/>
        <w:rPr>
          <w:rFonts w:cs="Arial"/>
          <w:sz w:val="20"/>
          <w:szCs w:val="28"/>
        </w:rPr>
      </w:pPr>
    </w:p>
    <w:p w14:paraId="51AA4D19" w14:textId="6EE52D26" w:rsidR="009D3225" w:rsidRPr="00776D7D" w:rsidRDefault="00776D7D" w:rsidP="00776D7D">
      <w:pPr>
        <w:pStyle w:val="Heading1"/>
      </w:pPr>
      <w:r w:rsidRPr="00776D7D">
        <w:t>F</w:t>
      </w:r>
      <w:r w:rsidR="009D3225" w:rsidRPr="00776D7D">
        <w:t>.  Project Agreement</w:t>
      </w:r>
    </w:p>
    <w:p w14:paraId="0D5C924D" w14:textId="2B53917D" w:rsidR="00944B14" w:rsidRPr="003B7701" w:rsidRDefault="00944B14" w:rsidP="00944B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sz w:val="20"/>
        </w:rPr>
      </w:pPr>
      <w:r w:rsidRPr="003B7701">
        <w:rPr>
          <w:sz w:val="20"/>
        </w:rPr>
        <w:t>I</w:t>
      </w:r>
      <w:r w:rsidR="001D32B6">
        <w:rPr>
          <w:sz w:val="20"/>
        </w:rPr>
        <w:t>/we</w:t>
      </w:r>
      <w:r w:rsidRPr="003B7701">
        <w:rPr>
          <w:sz w:val="20"/>
        </w:rPr>
        <w:t xml:space="preserve"> confirm that if this project is approved, I</w:t>
      </w:r>
      <w:r w:rsidR="001D32B6">
        <w:rPr>
          <w:sz w:val="20"/>
        </w:rPr>
        <w:t>/we</w:t>
      </w:r>
      <w:r w:rsidRPr="003B7701">
        <w:rPr>
          <w:sz w:val="20"/>
        </w:rPr>
        <w:t xml:space="preserve"> accept the funding and that I</w:t>
      </w:r>
      <w:r w:rsidR="001D32B6">
        <w:rPr>
          <w:sz w:val="20"/>
        </w:rPr>
        <w:t>/we</w:t>
      </w:r>
      <w:r w:rsidRPr="003B7701">
        <w:rPr>
          <w:sz w:val="20"/>
        </w:rPr>
        <w:t xml:space="preserve"> will carry out the project according to the approved proposal and/or any approved amendments, and according to the conditions of funding </w:t>
      </w:r>
      <w:r w:rsidR="00342FBA" w:rsidRPr="003B7701">
        <w:rPr>
          <w:sz w:val="20"/>
        </w:rPr>
        <w:t>below</w:t>
      </w:r>
      <w:r w:rsidRPr="003B7701">
        <w:rPr>
          <w:sz w:val="20"/>
        </w:rPr>
        <w:t>.</w:t>
      </w:r>
    </w:p>
    <w:p w14:paraId="33653BC3" w14:textId="77777777" w:rsidR="00944B14" w:rsidRPr="003B7701" w:rsidRDefault="00944B14" w:rsidP="00944B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pPr>
    </w:p>
    <w:p w14:paraId="4DB26CA0" w14:textId="77777777" w:rsidR="00944B14" w:rsidRPr="003B7701" w:rsidRDefault="00944B14" w:rsidP="00944B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pPr>
    </w:p>
    <w:p w14:paraId="50FE0639" w14:textId="77777777" w:rsidR="00944B14" w:rsidRPr="003B7701" w:rsidRDefault="00944B14" w:rsidP="00944B14">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leader="dot" w:pos="7110"/>
          <w:tab w:val="left" w:leader="dot" w:pos="8931"/>
        </w:tabs>
        <w:spacing w:after="0" w:line="240" w:lineRule="auto"/>
      </w:pPr>
      <w:r w:rsidRPr="003B7701">
        <w:t>Signed:</w:t>
      </w:r>
      <w:r w:rsidRPr="003B7701">
        <w:tab/>
        <w:t>Date:</w:t>
      </w:r>
      <w:r w:rsidRPr="003B7701">
        <w:tab/>
      </w:r>
    </w:p>
    <w:p w14:paraId="3C419937" w14:textId="77777777" w:rsidR="00DB7254" w:rsidRPr="003B7701" w:rsidRDefault="00DB7254" w:rsidP="00944B14">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leader="dot" w:pos="7110"/>
          <w:tab w:val="left" w:leader="dot" w:pos="8931"/>
        </w:tabs>
        <w:spacing w:after="0" w:line="240" w:lineRule="auto"/>
      </w:pPr>
    </w:p>
    <w:p w14:paraId="3B9FAB06" w14:textId="77777777" w:rsidR="00944B14" w:rsidRPr="003B7701" w:rsidRDefault="00944B14" w:rsidP="001858F3">
      <w:pPr>
        <w:spacing w:after="0" w:line="240" w:lineRule="auto"/>
        <w:rPr>
          <w:rFonts w:cs="Arial"/>
          <w:szCs w:val="28"/>
        </w:rPr>
      </w:pPr>
    </w:p>
    <w:p w14:paraId="7770C910" w14:textId="77777777" w:rsidR="00342FBA" w:rsidRPr="003B7701" w:rsidRDefault="00342FBA" w:rsidP="00342FBA">
      <w:pPr>
        <w:rPr>
          <w:b/>
        </w:rPr>
      </w:pPr>
      <w:r w:rsidRPr="003B7701">
        <w:rPr>
          <w:b/>
        </w:rPr>
        <w:t>Conditions of funding:</w:t>
      </w:r>
    </w:p>
    <w:p w14:paraId="3CDE5A62" w14:textId="77777777" w:rsidR="00342FBA" w:rsidRPr="003B7701" w:rsidRDefault="00342FBA" w:rsidP="00342FBA">
      <w:pPr>
        <w:spacing w:after="0" w:line="240" w:lineRule="auto"/>
        <w:rPr>
          <w:sz w:val="20"/>
        </w:rPr>
      </w:pPr>
      <w:r w:rsidRPr="003B7701">
        <w:rPr>
          <w:sz w:val="20"/>
        </w:rPr>
        <w:t>When you sign</w:t>
      </w:r>
      <w:r w:rsidR="0001343E" w:rsidRPr="003B7701">
        <w:rPr>
          <w:sz w:val="20"/>
        </w:rPr>
        <w:t xml:space="preserve"> and submit</w:t>
      </w:r>
      <w:r w:rsidRPr="003B7701">
        <w:rPr>
          <w:sz w:val="20"/>
        </w:rPr>
        <w:t xml:space="preserve"> this form, you are </w:t>
      </w:r>
      <w:r w:rsidR="0001343E" w:rsidRPr="003B7701">
        <w:rPr>
          <w:sz w:val="20"/>
        </w:rPr>
        <w:t>agreeing</w:t>
      </w:r>
      <w:r w:rsidRPr="003B7701">
        <w:rPr>
          <w:sz w:val="20"/>
        </w:rPr>
        <w:t xml:space="preserve"> that</w:t>
      </w:r>
      <w:r w:rsidR="00B35F01" w:rsidRPr="003B7701">
        <w:rPr>
          <w:sz w:val="20"/>
        </w:rPr>
        <w:t xml:space="preserve"> if funding is approved</w:t>
      </w:r>
      <w:r w:rsidRPr="003B7701">
        <w:rPr>
          <w:sz w:val="20"/>
        </w:rPr>
        <w:t xml:space="preserve"> you will:</w:t>
      </w:r>
    </w:p>
    <w:p w14:paraId="37748720" w14:textId="1D36C80C" w:rsidR="00F466A2" w:rsidRDefault="00567C14" w:rsidP="00342FBA">
      <w:pPr>
        <w:pStyle w:val="ListParagraph"/>
        <w:numPr>
          <w:ilvl w:val="0"/>
          <w:numId w:val="17"/>
        </w:numPr>
        <w:ind w:left="360"/>
        <w:rPr>
          <w:sz w:val="20"/>
        </w:rPr>
      </w:pPr>
      <w:r w:rsidRPr="003B7701">
        <w:rPr>
          <w:sz w:val="20"/>
        </w:rPr>
        <w:t>R</w:t>
      </w:r>
      <w:r w:rsidR="00342FBA" w:rsidRPr="003B7701">
        <w:rPr>
          <w:sz w:val="20"/>
        </w:rPr>
        <w:t>un the project according to the approved project proposal</w:t>
      </w:r>
      <w:r w:rsidR="00756A61" w:rsidRPr="003B7701">
        <w:rPr>
          <w:sz w:val="20"/>
        </w:rPr>
        <w:t>, including the spending plan</w:t>
      </w:r>
      <w:r w:rsidR="00342FBA" w:rsidRPr="003B7701">
        <w:rPr>
          <w:sz w:val="20"/>
        </w:rPr>
        <w:t>, and subject to any specific condition(s) set.</w:t>
      </w:r>
      <w:r w:rsidR="00F466A2" w:rsidRPr="003B7701">
        <w:rPr>
          <w:sz w:val="20"/>
        </w:rPr>
        <w:t xml:space="preserve"> </w:t>
      </w:r>
    </w:p>
    <w:p w14:paraId="59A53FEC" w14:textId="72B261E8" w:rsidR="00250E44" w:rsidRPr="003B7701" w:rsidRDefault="00250E44" w:rsidP="00342FBA">
      <w:pPr>
        <w:pStyle w:val="ListParagraph"/>
        <w:numPr>
          <w:ilvl w:val="0"/>
          <w:numId w:val="17"/>
        </w:numPr>
        <w:ind w:left="360"/>
        <w:rPr>
          <w:sz w:val="20"/>
        </w:rPr>
      </w:pPr>
      <w:r>
        <w:rPr>
          <w:sz w:val="20"/>
        </w:rPr>
        <w:t xml:space="preserve">Seek ethical approval for your project, if </w:t>
      </w:r>
      <w:r w:rsidR="00E513C2">
        <w:rPr>
          <w:sz w:val="20"/>
        </w:rPr>
        <w:t>required</w:t>
      </w:r>
      <w:r w:rsidR="007D3DF3">
        <w:rPr>
          <w:sz w:val="20"/>
        </w:rPr>
        <w:t>, by 18</w:t>
      </w:r>
      <w:r>
        <w:rPr>
          <w:sz w:val="20"/>
        </w:rPr>
        <w:t xml:space="preserve"> December 2019</w:t>
      </w:r>
      <w:r w:rsidR="007D3DF3">
        <w:rPr>
          <w:sz w:val="20"/>
        </w:rPr>
        <w:t xml:space="preserve">. </w:t>
      </w:r>
      <w:r w:rsidR="00E513C2">
        <w:rPr>
          <w:sz w:val="20"/>
        </w:rPr>
        <w:t xml:space="preserve"> </w:t>
      </w:r>
    </w:p>
    <w:p w14:paraId="20679329" w14:textId="77777777" w:rsidR="001B6257" w:rsidRPr="003B7701" w:rsidRDefault="001B6257" w:rsidP="00342FBA">
      <w:pPr>
        <w:pStyle w:val="ListParagraph"/>
        <w:numPr>
          <w:ilvl w:val="0"/>
          <w:numId w:val="17"/>
        </w:numPr>
        <w:ind w:left="360"/>
        <w:rPr>
          <w:sz w:val="20"/>
        </w:rPr>
      </w:pPr>
      <w:r w:rsidRPr="003B7701">
        <w:rPr>
          <w:sz w:val="20"/>
        </w:rPr>
        <w:t>Communicate with the project team</w:t>
      </w:r>
      <w:r w:rsidR="009C3CB7" w:rsidRPr="003B7701">
        <w:rPr>
          <w:sz w:val="20"/>
        </w:rPr>
        <w:t xml:space="preserve"> at an early stage</w:t>
      </w:r>
      <w:r w:rsidRPr="003B7701">
        <w:rPr>
          <w:sz w:val="20"/>
        </w:rPr>
        <w:t xml:space="preserve"> if you have any difficulties in following the approved project.</w:t>
      </w:r>
      <w:r w:rsidR="00B35F01" w:rsidRPr="003B7701">
        <w:rPr>
          <w:sz w:val="20"/>
        </w:rPr>
        <w:t xml:space="preserve"> Please note that a failure to engage with the project and project team may result in funds being recovered, and funding for future projects would be unlikely.</w:t>
      </w:r>
    </w:p>
    <w:p w14:paraId="40854F8E" w14:textId="5F779DBD" w:rsidR="00342FBA" w:rsidRPr="003B7701" w:rsidRDefault="00567C14" w:rsidP="00342FBA">
      <w:pPr>
        <w:pStyle w:val="ListParagraph"/>
        <w:numPr>
          <w:ilvl w:val="0"/>
          <w:numId w:val="17"/>
        </w:numPr>
        <w:ind w:left="360"/>
        <w:rPr>
          <w:sz w:val="20"/>
        </w:rPr>
      </w:pPr>
      <w:r w:rsidRPr="003B7701">
        <w:rPr>
          <w:sz w:val="20"/>
        </w:rPr>
        <w:t>F</w:t>
      </w:r>
      <w:r w:rsidR="00342FBA" w:rsidRPr="003B7701">
        <w:rPr>
          <w:sz w:val="20"/>
        </w:rPr>
        <w:t>ollow the University’s financial procedures</w:t>
      </w:r>
      <w:r w:rsidR="003F797C">
        <w:rPr>
          <w:sz w:val="20"/>
        </w:rPr>
        <w:t>, and keep an accurate record of your spending</w:t>
      </w:r>
      <w:r w:rsidR="00342FBA" w:rsidRPr="003B7701">
        <w:rPr>
          <w:sz w:val="20"/>
        </w:rPr>
        <w:t>.</w:t>
      </w:r>
    </w:p>
    <w:p w14:paraId="5549D540" w14:textId="673B42EF" w:rsidR="00D949F6" w:rsidRDefault="00D949F6" w:rsidP="00342FBA">
      <w:pPr>
        <w:pStyle w:val="ListParagraph"/>
        <w:numPr>
          <w:ilvl w:val="0"/>
          <w:numId w:val="17"/>
        </w:numPr>
        <w:ind w:left="360"/>
        <w:rPr>
          <w:sz w:val="20"/>
        </w:rPr>
      </w:pPr>
      <w:r>
        <w:rPr>
          <w:sz w:val="20"/>
        </w:rPr>
        <w:t>Provide the Project Office with a short summary of the project</w:t>
      </w:r>
      <w:r w:rsidRPr="00D949F6">
        <w:rPr>
          <w:sz w:val="20"/>
        </w:rPr>
        <w:t xml:space="preserve"> in no more than 150 words, to be used for communications with U</w:t>
      </w:r>
      <w:r w:rsidR="001B6D1C">
        <w:rPr>
          <w:sz w:val="20"/>
        </w:rPr>
        <w:t xml:space="preserve">niversity </w:t>
      </w:r>
      <w:r w:rsidRPr="00D949F6">
        <w:rPr>
          <w:sz w:val="20"/>
        </w:rPr>
        <w:t>E</w:t>
      </w:r>
      <w:r w:rsidR="001B6D1C">
        <w:rPr>
          <w:sz w:val="20"/>
        </w:rPr>
        <w:t xml:space="preserve">ducation </w:t>
      </w:r>
      <w:r w:rsidRPr="00D949F6">
        <w:rPr>
          <w:sz w:val="20"/>
        </w:rPr>
        <w:t>C</w:t>
      </w:r>
      <w:r w:rsidR="001B6D1C">
        <w:rPr>
          <w:sz w:val="20"/>
        </w:rPr>
        <w:t>ommittee (UEC)</w:t>
      </w:r>
      <w:r w:rsidRPr="00D949F6">
        <w:rPr>
          <w:sz w:val="20"/>
        </w:rPr>
        <w:t>, general publicity, web etc.</w:t>
      </w:r>
      <w:r>
        <w:rPr>
          <w:sz w:val="20"/>
        </w:rPr>
        <w:t xml:space="preserve">, and provide </w:t>
      </w:r>
      <w:r w:rsidR="0005234E">
        <w:rPr>
          <w:sz w:val="20"/>
        </w:rPr>
        <w:t xml:space="preserve">up to 5 </w:t>
      </w:r>
      <w:r>
        <w:rPr>
          <w:sz w:val="20"/>
        </w:rPr>
        <w:t>key word</w:t>
      </w:r>
      <w:r w:rsidR="0005234E">
        <w:rPr>
          <w:sz w:val="20"/>
        </w:rPr>
        <w:t>s</w:t>
      </w:r>
      <w:r>
        <w:rPr>
          <w:sz w:val="20"/>
        </w:rPr>
        <w:t xml:space="preserve"> to describe the theme of your project, for search engine use.</w:t>
      </w:r>
    </w:p>
    <w:p w14:paraId="0C86C9DA" w14:textId="6783C57B" w:rsidR="00342FBA" w:rsidRPr="003B7701" w:rsidRDefault="00567C14" w:rsidP="00342FBA">
      <w:pPr>
        <w:pStyle w:val="ListParagraph"/>
        <w:numPr>
          <w:ilvl w:val="0"/>
          <w:numId w:val="17"/>
        </w:numPr>
        <w:ind w:left="360"/>
        <w:rPr>
          <w:sz w:val="20"/>
        </w:rPr>
      </w:pPr>
      <w:r w:rsidRPr="003B7701">
        <w:rPr>
          <w:sz w:val="20"/>
        </w:rPr>
        <w:t>G</w:t>
      </w:r>
      <w:r w:rsidR="00342FBA" w:rsidRPr="003B7701">
        <w:rPr>
          <w:sz w:val="20"/>
        </w:rPr>
        <w:t>ive credit to the Education Enhancement Fund in any publi</w:t>
      </w:r>
      <w:r w:rsidR="001B6257" w:rsidRPr="003B7701">
        <w:rPr>
          <w:sz w:val="20"/>
        </w:rPr>
        <w:t>city</w:t>
      </w:r>
      <w:r w:rsidR="00524424">
        <w:rPr>
          <w:sz w:val="20"/>
        </w:rPr>
        <w:t xml:space="preserve"> to ensure staff become aware of EEF and the potential it has for them</w:t>
      </w:r>
      <w:r w:rsidR="0005234E">
        <w:rPr>
          <w:sz w:val="20"/>
        </w:rPr>
        <w:t xml:space="preserve"> (</w:t>
      </w:r>
      <w:r w:rsidR="00524424">
        <w:rPr>
          <w:sz w:val="20"/>
        </w:rPr>
        <w:t>for example,</w:t>
      </w:r>
      <w:r w:rsidR="001B6257" w:rsidRPr="003B7701">
        <w:rPr>
          <w:sz w:val="20"/>
        </w:rPr>
        <w:t xml:space="preserve"> include @HEFi_</w:t>
      </w:r>
      <w:r w:rsidR="00342FBA" w:rsidRPr="003B7701">
        <w:rPr>
          <w:sz w:val="20"/>
        </w:rPr>
        <w:t>EEF in any Tweets, and send photographs of your project working or outputs for EEF publicity).</w:t>
      </w:r>
    </w:p>
    <w:p w14:paraId="29FA5C41" w14:textId="5DF272DC" w:rsidR="001B6257" w:rsidRPr="003B7701" w:rsidRDefault="001B6257" w:rsidP="00342FBA">
      <w:pPr>
        <w:pStyle w:val="ListParagraph"/>
        <w:numPr>
          <w:ilvl w:val="0"/>
          <w:numId w:val="17"/>
        </w:numPr>
        <w:ind w:left="360"/>
        <w:rPr>
          <w:sz w:val="20"/>
        </w:rPr>
      </w:pPr>
      <w:r w:rsidRPr="003B7701">
        <w:rPr>
          <w:sz w:val="20"/>
        </w:rPr>
        <w:t>Provide any outputs, e</w:t>
      </w:r>
      <w:r w:rsidR="003B7701">
        <w:rPr>
          <w:sz w:val="20"/>
        </w:rPr>
        <w:t>.</w:t>
      </w:r>
      <w:r w:rsidRPr="003B7701">
        <w:rPr>
          <w:sz w:val="20"/>
        </w:rPr>
        <w:t>g</w:t>
      </w:r>
      <w:r w:rsidR="003B7701">
        <w:rPr>
          <w:sz w:val="20"/>
        </w:rPr>
        <w:t>.</w:t>
      </w:r>
      <w:r w:rsidRPr="003B7701">
        <w:rPr>
          <w:sz w:val="20"/>
        </w:rPr>
        <w:t xml:space="preserve"> templates, resources, photographs etc</w:t>
      </w:r>
      <w:r w:rsidR="003B7701">
        <w:rPr>
          <w:sz w:val="20"/>
        </w:rPr>
        <w:t>.</w:t>
      </w:r>
      <w:r w:rsidRPr="003B7701">
        <w:rPr>
          <w:sz w:val="20"/>
        </w:rPr>
        <w:t>, from the project for dissemination</w:t>
      </w:r>
      <w:r w:rsidR="00F466A2">
        <w:rPr>
          <w:sz w:val="20"/>
        </w:rPr>
        <w:t xml:space="preserve"> by the Project Office</w:t>
      </w:r>
      <w:r w:rsidRPr="003B7701">
        <w:rPr>
          <w:sz w:val="20"/>
        </w:rPr>
        <w:t xml:space="preserve"> as applicable.</w:t>
      </w:r>
    </w:p>
    <w:p w14:paraId="04B1FBF7" w14:textId="1E874BD5" w:rsidR="00234D73" w:rsidRPr="003B7701" w:rsidRDefault="00234D73" w:rsidP="00342FBA">
      <w:pPr>
        <w:pStyle w:val="ListParagraph"/>
        <w:numPr>
          <w:ilvl w:val="0"/>
          <w:numId w:val="17"/>
        </w:numPr>
        <w:ind w:left="360"/>
        <w:rPr>
          <w:sz w:val="20"/>
        </w:rPr>
      </w:pPr>
      <w:r w:rsidRPr="003B7701">
        <w:rPr>
          <w:sz w:val="20"/>
        </w:rPr>
        <w:t>Participate in dissemination events as agreed with your Project Advisor</w:t>
      </w:r>
      <w:r w:rsidR="00F7003D">
        <w:rPr>
          <w:sz w:val="20"/>
        </w:rPr>
        <w:t>.</w:t>
      </w:r>
    </w:p>
    <w:p w14:paraId="3B1BD7BF" w14:textId="2FBD1F53" w:rsidR="00342FBA" w:rsidRPr="003B7701" w:rsidRDefault="00567C14" w:rsidP="00342FBA">
      <w:pPr>
        <w:pStyle w:val="ListParagraph"/>
        <w:numPr>
          <w:ilvl w:val="0"/>
          <w:numId w:val="17"/>
        </w:numPr>
        <w:ind w:left="360"/>
        <w:rPr>
          <w:sz w:val="20"/>
        </w:rPr>
      </w:pPr>
      <w:r w:rsidRPr="003B7701">
        <w:rPr>
          <w:sz w:val="20"/>
        </w:rPr>
        <w:lastRenderedPageBreak/>
        <w:t>F</w:t>
      </w:r>
      <w:r w:rsidR="003B7701">
        <w:rPr>
          <w:sz w:val="20"/>
        </w:rPr>
        <w:t>ollow</w:t>
      </w:r>
      <w:r w:rsidR="003F797C">
        <w:rPr>
          <w:sz w:val="20"/>
        </w:rPr>
        <w:t xml:space="preserve"> requested</w:t>
      </w:r>
      <w:r w:rsidR="003B7701">
        <w:rPr>
          <w:sz w:val="20"/>
        </w:rPr>
        <w:t xml:space="preserve"> reporting requirements</w:t>
      </w:r>
      <w:r w:rsidR="00D949F6">
        <w:rPr>
          <w:sz w:val="20"/>
        </w:rPr>
        <w:t xml:space="preserve"> during and after the project</w:t>
      </w:r>
      <w:r w:rsidR="00BA138D">
        <w:rPr>
          <w:sz w:val="20"/>
        </w:rPr>
        <w:t>. These may vary</w:t>
      </w:r>
      <w:r w:rsidR="007A7BDC">
        <w:rPr>
          <w:sz w:val="20"/>
        </w:rPr>
        <w:t xml:space="preserve"> over the course of the project’s timescale</w:t>
      </w:r>
      <w:r w:rsidR="00BA138D">
        <w:rPr>
          <w:sz w:val="20"/>
        </w:rPr>
        <w:t xml:space="preserve">, </w:t>
      </w:r>
      <w:r w:rsidR="007A7BDC">
        <w:rPr>
          <w:sz w:val="20"/>
        </w:rPr>
        <w:t>but are likely</w:t>
      </w:r>
      <w:r w:rsidR="003B7701">
        <w:rPr>
          <w:sz w:val="20"/>
        </w:rPr>
        <w:t xml:space="preserve"> </w:t>
      </w:r>
      <w:r w:rsidR="001B6D1C">
        <w:rPr>
          <w:sz w:val="20"/>
        </w:rPr>
        <w:t>to include</w:t>
      </w:r>
      <w:r w:rsidR="00342FBA" w:rsidRPr="003B7701">
        <w:rPr>
          <w:sz w:val="20"/>
        </w:rPr>
        <w:t xml:space="preserve">: </w:t>
      </w:r>
    </w:p>
    <w:p w14:paraId="363089E3" w14:textId="3EBA5CB0" w:rsidR="00D64543" w:rsidRPr="003B7701" w:rsidRDefault="00D64543" w:rsidP="00342FBA">
      <w:pPr>
        <w:pStyle w:val="ListParagraph"/>
        <w:numPr>
          <w:ilvl w:val="1"/>
          <w:numId w:val="17"/>
        </w:numPr>
        <w:ind w:left="709"/>
        <w:rPr>
          <w:sz w:val="20"/>
        </w:rPr>
      </w:pPr>
      <w:r w:rsidRPr="003B7701">
        <w:rPr>
          <w:sz w:val="20"/>
        </w:rPr>
        <w:t>regular brief report</w:t>
      </w:r>
      <w:r w:rsidR="001B6D1C">
        <w:rPr>
          <w:sz w:val="20"/>
        </w:rPr>
        <w:t>s</w:t>
      </w:r>
      <w:r w:rsidRPr="003B7701">
        <w:rPr>
          <w:sz w:val="20"/>
        </w:rPr>
        <w:t xml:space="preserve"> </w:t>
      </w:r>
      <w:r w:rsidR="001B6D1C">
        <w:rPr>
          <w:sz w:val="20"/>
        </w:rPr>
        <w:t xml:space="preserve"> </w:t>
      </w:r>
      <w:r w:rsidRPr="003B7701">
        <w:rPr>
          <w:sz w:val="20"/>
        </w:rPr>
        <w:t>(</w:t>
      </w:r>
      <w:r w:rsidR="001B6257" w:rsidRPr="003B7701">
        <w:rPr>
          <w:sz w:val="20"/>
        </w:rPr>
        <w:t>template</w:t>
      </w:r>
      <w:r w:rsidR="0001343E" w:rsidRPr="003B7701">
        <w:rPr>
          <w:sz w:val="20"/>
        </w:rPr>
        <w:t>s</w:t>
      </w:r>
      <w:r w:rsidR="001B6257" w:rsidRPr="003B7701">
        <w:rPr>
          <w:sz w:val="20"/>
        </w:rPr>
        <w:t xml:space="preserve"> and </w:t>
      </w:r>
      <w:r w:rsidRPr="003B7701">
        <w:rPr>
          <w:sz w:val="20"/>
        </w:rPr>
        <w:t>dates will be provided)</w:t>
      </w:r>
      <w:r w:rsidR="001B6257" w:rsidRPr="003B7701">
        <w:rPr>
          <w:sz w:val="20"/>
        </w:rPr>
        <w:t>;</w:t>
      </w:r>
    </w:p>
    <w:p w14:paraId="7F269896" w14:textId="77777777" w:rsidR="00567C14" w:rsidRPr="003B7701" w:rsidRDefault="00567C14" w:rsidP="00342FBA">
      <w:pPr>
        <w:pStyle w:val="ListParagraph"/>
        <w:numPr>
          <w:ilvl w:val="1"/>
          <w:numId w:val="17"/>
        </w:numPr>
        <w:ind w:left="709"/>
        <w:rPr>
          <w:sz w:val="20"/>
        </w:rPr>
      </w:pPr>
      <w:r w:rsidRPr="003B7701">
        <w:rPr>
          <w:sz w:val="20"/>
        </w:rPr>
        <w:t>financial updates on request;</w:t>
      </w:r>
    </w:p>
    <w:p w14:paraId="06B8AB81" w14:textId="4530EEAF" w:rsidR="00342FBA" w:rsidRPr="003B7701" w:rsidRDefault="00342FBA" w:rsidP="00342FBA">
      <w:pPr>
        <w:pStyle w:val="ListParagraph"/>
        <w:numPr>
          <w:ilvl w:val="1"/>
          <w:numId w:val="17"/>
        </w:numPr>
        <w:ind w:left="709"/>
        <w:rPr>
          <w:sz w:val="20"/>
        </w:rPr>
      </w:pPr>
      <w:r w:rsidRPr="003B7701">
        <w:rPr>
          <w:sz w:val="20"/>
        </w:rPr>
        <w:t>a completion report</w:t>
      </w:r>
      <w:r w:rsidR="007262B0">
        <w:rPr>
          <w:sz w:val="20"/>
        </w:rPr>
        <w:t xml:space="preserve"> and impact report</w:t>
      </w:r>
      <w:r w:rsidR="007A7BDC">
        <w:rPr>
          <w:sz w:val="20"/>
        </w:rPr>
        <w:t>/case study</w:t>
      </w:r>
      <w:r w:rsidRPr="003B7701">
        <w:rPr>
          <w:sz w:val="20"/>
        </w:rPr>
        <w:t xml:space="preserve"> at the end of the project</w:t>
      </w:r>
      <w:r w:rsidR="001B6257" w:rsidRPr="003B7701">
        <w:rPr>
          <w:sz w:val="20"/>
        </w:rPr>
        <w:t xml:space="preserve"> (the format of this will be provided)</w:t>
      </w:r>
      <w:r w:rsidRPr="003B7701">
        <w:rPr>
          <w:sz w:val="20"/>
        </w:rPr>
        <w:t>;</w:t>
      </w:r>
    </w:p>
    <w:p w14:paraId="6B2F6EFF" w14:textId="148A5C5F" w:rsidR="001858F3" w:rsidRPr="00776D7D" w:rsidRDefault="00342FBA" w:rsidP="00776D7D">
      <w:pPr>
        <w:pStyle w:val="ListParagraph"/>
        <w:numPr>
          <w:ilvl w:val="1"/>
          <w:numId w:val="17"/>
        </w:numPr>
        <w:ind w:left="709"/>
        <w:rPr>
          <w:sz w:val="20"/>
        </w:rPr>
      </w:pPr>
      <w:r w:rsidRPr="003B7701">
        <w:rPr>
          <w:sz w:val="20"/>
        </w:rPr>
        <w:t>a short update report</w:t>
      </w:r>
      <w:r w:rsidR="001B6257" w:rsidRPr="003B7701">
        <w:rPr>
          <w:sz w:val="20"/>
        </w:rPr>
        <w:t xml:space="preserve"> (the format of which will be provided)</w:t>
      </w:r>
      <w:r w:rsidRPr="003B7701">
        <w:rPr>
          <w:sz w:val="20"/>
        </w:rPr>
        <w:t xml:space="preserve"> 6-12 months after completion</w:t>
      </w:r>
      <w:r w:rsidR="00F466A2">
        <w:rPr>
          <w:sz w:val="20"/>
        </w:rPr>
        <w:t>, and at later dates as required</w:t>
      </w:r>
      <w:r w:rsidRPr="003B7701">
        <w:rPr>
          <w:sz w:val="20"/>
        </w:rPr>
        <w:t>.</w:t>
      </w:r>
    </w:p>
    <w:sectPr w:rsidR="001858F3" w:rsidRPr="00776D7D" w:rsidSect="00486D2C">
      <w:pgSz w:w="11906" w:h="16838"/>
      <w:pgMar w:top="1276" w:right="1276"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CFE3" w14:textId="77777777" w:rsidR="004F3C3E" w:rsidRDefault="004F3C3E" w:rsidP="00915ED8">
      <w:pPr>
        <w:spacing w:after="0" w:line="240" w:lineRule="auto"/>
      </w:pPr>
      <w:r>
        <w:separator/>
      </w:r>
    </w:p>
  </w:endnote>
  <w:endnote w:type="continuationSeparator" w:id="0">
    <w:p w14:paraId="21A6FFD3" w14:textId="77777777" w:rsidR="004F3C3E" w:rsidRDefault="004F3C3E" w:rsidP="0091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AC00" w14:textId="72E045C6" w:rsidR="007320D4" w:rsidRDefault="003F156E">
    <w:pPr>
      <w:pStyle w:val="Footer"/>
    </w:pPr>
    <w:r w:rsidRPr="003F156E">
      <w:rPr>
        <w:b/>
        <w:sz w:val="20"/>
      </w:rPr>
      <w:t>University of Birmingham</w:t>
    </w:r>
    <w:r w:rsidR="007320D4">
      <w:ptab w:relativeTo="margin" w:alignment="right" w:leader="none"/>
    </w:r>
    <w:r w:rsidR="007320D4">
      <w:t xml:space="preserve">Page </w:t>
    </w:r>
    <w:r w:rsidR="007320D4">
      <w:rPr>
        <w:b/>
      </w:rPr>
      <w:fldChar w:fldCharType="begin"/>
    </w:r>
    <w:r w:rsidR="007320D4">
      <w:rPr>
        <w:b/>
      </w:rPr>
      <w:instrText xml:space="preserve"> PAGE  \* Arabic  \* MERGEFORMAT </w:instrText>
    </w:r>
    <w:r w:rsidR="007320D4">
      <w:rPr>
        <w:b/>
      </w:rPr>
      <w:fldChar w:fldCharType="separate"/>
    </w:r>
    <w:r w:rsidR="009A79A7">
      <w:rPr>
        <w:b/>
        <w:noProof/>
      </w:rPr>
      <w:t>1</w:t>
    </w:r>
    <w:r w:rsidR="007320D4">
      <w:rPr>
        <w:b/>
      </w:rPr>
      <w:fldChar w:fldCharType="end"/>
    </w:r>
    <w:r w:rsidR="007320D4">
      <w:t xml:space="preserve"> of </w:t>
    </w:r>
    <w:r w:rsidR="007320D4">
      <w:rPr>
        <w:b/>
      </w:rPr>
      <w:fldChar w:fldCharType="begin"/>
    </w:r>
    <w:r w:rsidR="007320D4">
      <w:rPr>
        <w:b/>
      </w:rPr>
      <w:instrText xml:space="preserve"> NUMPAGES  \* Arabic  \* MERGEFORMAT </w:instrText>
    </w:r>
    <w:r w:rsidR="007320D4">
      <w:rPr>
        <w:b/>
      </w:rPr>
      <w:fldChar w:fldCharType="separate"/>
    </w:r>
    <w:r w:rsidR="009A79A7">
      <w:rPr>
        <w:b/>
        <w:noProof/>
      </w:rPr>
      <w:t>6</w:t>
    </w:r>
    <w:r w:rsidR="007320D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AA7D" w14:textId="77777777" w:rsidR="004F3C3E" w:rsidRDefault="004F3C3E" w:rsidP="00915ED8">
      <w:pPr>
        <w:spacing w:after="0" w:line="240" w:lineRule="auto"/>
      </w:pPr>
      <w:r>
        <w:separator/>
      </w:r>
    </w:p>
  </w:footnote>
  <w:footnote w:type="continuationSeparator" w:id="0">
    <w:p w14:paraId="5A0D40F6" w14:textId="77777777" w:rsidR="004F3C3E" w:rsidRDefault="004F3C3E" w:rsidP="0091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17AD" w14:textId="77777777" w:rsidR="00F7003D" w:rsidRDefault="00F7003D" w:rsidP="00F7003D">
    <w:r>
      <w:rPr>
        <w:noProof/>
        <w:lang w:eastAsia="en-GB"/>
      </w:rPr>
      <w:drawing>
        <wp:inline distT="0" distB="0" distL="0" distR="0" wp14:anchorId="53B0DAC4" wp14:editId="42C58318">
          <wp:extent cx="914400" cy="609346"/>
          <wp:effectExtent l="0" t="0" r="0" b="635"/>
          <wp:docPr id="2" name="Picture 2" descr="C:\Users\nickpa\AppData\Local\Microsoft\Windows\INetCache\Content.Word\EEF_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pa\AppData\Local\Microsoft\Windows\INetCache\Content.Word\EEF_logo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920" cy="635681"/>
                  </a:xfrm>
                  <a:prstGeom prst="rect">
                    <a:avLst/>
                  </a:prstGeom>
                  <a:noFill/>
                  <a:ln>
                    <a:noFill/>
                  </a:ln>
                </pic:spPr>
              </pic:pic>
            </a:graphicData>
          </a:graphic>
        </wp:inline>
      </w:drawing>
    </w:r>
  </w:p>
  <w:p w14:paraId="0573C7C5" w14:textId="5541D959" w:rsidR="00960CE0" w:rsidRPr="00F7003D" w:rsidRDefault="00F7003D" w:rsidP="00F7003D">
    <w:pPr>
      <w:rPr>
        <w:color w:val="C00000"/>
      </w:rPr>
    </w:pPr>
    <w:r w:rsidRPr="0036098B">
      <w:rPr>
        <w:color w:val="C00000"/>
      </w:rPr>
      <w:t>Education Enhancement Fund</w:t>
    </w:r>
    <w:r w:rsidR="007320D4" w:rsidRPr="001858F3">
      <w:rPr>
        <w:sz w:val="20"/>
      </w:rPr>
      <w:ptab w:relativeTo="margin" w:alignment="center" w:leader="none"/>
    </w:r>
    <w:r w:rsidR="007320D4" w:rsidRPr="001858F3">
      <w:rPr>
        <w:sz w:val="20"/>
      </w:rPr>
      <w:tab/>
    </w:r>
  </w:p>
  <w:tbl>
    <w:tblPr>
      <w:tblStyle w:val="TableGrid"/>
      <w:tblW w:w="0" w:type="auto"/>
      <w:jc w:val="right"/>
      <w:tblLook w:val="04A0" w:firstRow="1" w:lastRow="0" w:firstColumn="1" w:lastColumn="0" w:noHBand="0" w:noVBand="1"/>
    </w:tblPr>
    <w:tblGrid>
      <w:gridCol w:w="1076"/>
      <w:gridCol w:w="1299"/>
    </w:tblGrid>
    <w:tr w:rsidR="00960CE0" w14:paraId="0EF884C9" w14:textId="77777777" w:rsidTr="00960CE0">
      <w:trPr>
        <w:trHeight w:val="132"/>
        <w:jc w:val="right"/>
      </w:trPr>
      <w:tc>
        <w:tcPr>
          <w:tcW w:w="1076" w:type="dxa"/>
          <w:shd w:val="clear" w:color="auto" w:fill="C6D9F1" w:themeFill="text2" w:themeFillTint="33"/>
          <w:vAlign w:val="center"/>
        </w:tcPr>
        <w:p w14:paraId="45C37368" w14:textId="77777777" w:rsidR="00960CE0" w:rsidRPr="0084009E" w:rsidRDefault="00960CE0" w:rsidP="00CF7DBF">
          <w:pPr>
            <w:pStyle w:val="Header"/>
            <w:tabs>
              <w:tab w:val="clear" w:pos="4513"/>
              <w:tab w:val="clear" w:pos="9026"/>
            </w:tabs>
          </w:pPr>
          <w:r>
            <w:rPr>
              <w:sz w:val="18"/>
            </w:rPr>
            <w:t>Project ref</w:t>
          </w:r>
          <w:r w:rsidRPr="0084009E">
            <w:rPr>
              <w:sz w:val="18"/>
            </w:rPr>
            <w:t xml:space="preserve">: </w:t>
          </w:r>
        </w:p>
      </w:tc>
      <w:tc>
        <w:tcPr>
          <w:tcW w:w="1299" w:type="dxa"/>
          <w:vAlign w:val="center"/>
        </w:tcPr>
        <w:p w14:paraId="762F4860" w14:textId="77777777" w:rsidR="00960CE0" w:rsidRDefault="00960CE0" w:rsidP="00960CE0">
          <w:pPr>
            <w:pStyle w:val="Header"/>
            <w:tabs>
              <w:tab w:val="clear" w:pos="4513"/>
              <w:tab w:val="clear" w:pos="9026"/>
            </w:tabs>
          </w:pPr>
          <w:r>
            <w:rPr>
              <w:sz w:val="18"/>
            </w:rPr>
            <w:t xml:space="preserve"> </w:t>
          </w:r>
          <w:r w:rsidR="0045368D">
            <w:rPr>
              <w:sz w:val="18"/>
            </w:rPr>
            <w:t>(office use)</w:t>
          </w:r>
        </w:p>
      </w:tc>
    </w:tr>
  </w:tbl>
  <w:p w14:paraId="6F0ADAE0" w14:textId="77777777" w:rsidR="00530493" w:rsidRPr="003F156E" w:rsidRDefault="00530493" w:rsidP="001858F3">
    <w:pPr>
      <w:pStyle w:val="Header"/>
      <w:tabs>
        <w:tab w:val="clear" w:pos="9026"/>
        <w:tab w:val="right" w:pos="9356"/>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262"/>
    <w:multiLevelType w:val="hybridMultilevel"/>
    <w:tmpl w:val="C06A3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6B277B"/>
    <w:multiLevelType w:val="hybridMultilevel"/>
    <w:tmpl w:val="98E2B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FDF0678"/>
    <w:multiLevelType w:val="hybridMultilevel"/>
    <w:tmpl w:val="96FC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664E1"/>
    <w:multiLevelType w:val="hybridMultilevel"/>
    <w:tmpl w:val="72F215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0746C"/>
    <w:multiLevelType w:val="hybridMultilevel"/>
    <w:tmpl w:val="497C9A9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B414140"/>
    <w:multiLevelType w:val="hybridMultilevel"/>
    <w:tmpl w:val="DD0EE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431277"/>
    <w:multiLevelType w:val="hybridMultilevel"/>
    <w:tmpl w:val="876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43C38"/>
    <w:multiLevelType w:val="hybridMultilevel"/>
    <w:tmpl w:val="6828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3D039F"/>
    <w:multiLevelType w:val="multilevel"/>
    <w:tmpl w:val="229AB3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120638A"/>
    <w:multiLevelType w:val="hybridMultilevel"/>
    <w:tmpl w:val="C06A3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2F3B7A"/>
    <w:multiLevelType w:val="hybridMultilevel"/>
    <w:tmpl w:val="0840E190"/>
    <w:lvl w:ilvl="0" w:tplc="28801A58">
      <w:start w:val="150"/>
      <w:numFmt w:val="bullet"/>
      <w:lvlText w:val="-"/>
      <w:lvlJc w:val="left"/>
      <w:pPr>
        <w:ind w:left="360" w:hanging="360"/>
      </w:pPr>
      <w:rPr>
        <w:rFonts w:ascii="Calibri" w:eastAsiaTheme="minorEastAsia"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363A03"/>
    <w:multiLevelType w:val="hybridMultilevel"/>
    <w:tmpl w:val="F66E5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70629"/>
    <w:multiLevelType w:val="hybridMultilevel"/>
    <w:tmpl w:val="0C94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5592D"/>
    <w:multiLevelType w:val="hybridMultilevel"/>
    <w:tmpl w:val="C8E48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9A0D95"/>
    <w:multiLevelType w:val="hybridMultilevel"/>
    <w:tmpl w:val="6B1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81E96"/>
    <w:multiLevelType w:val="hybridMultilevel"/>
    <w:tmpl w:val="1D2A5B36"/>
    <w:lvl w:ilvl="0" w:tplc="04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221B1"/>
    <w:multiLevelType w:val="hybridMultilevel"/>
    <w:tmpl w:val="CBE80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E425B7"/>
    <w:multiLevelType w:val="multilevel"/>
    <w:tmpl w:val="229AB3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6"/>
  </w:num>
  <w:num w:numId="3">
    <w:abstractNumId w:val="1"/>
  </w:num>
  <w:num w:numId="4">
    <w:abstractNumId w:val="4"/>
  </w:num>
  <w:num w:numId="5">
    <w:abstractNumId w:val="7"/>
  </w:num>
  <w:num w:numId="6">
    <w:abstractNumId w:val="13"/>
  </w:num>
  <w:num w:numId="7">
    <w:abstractNumId w:val="3"/>
  </w:num>
  <w:num w:numId="8">
    <w:abstractNumId w:val="11"/>
  </w:num>
  <w:num w:numId="9">
    <w:abstractNumId w:val="17"/>
  </w:num>
  <w:num w:numId="10">
    <w:abstractNumId w:val="16"/>
  </w:num>
  <w:num w:numId="11">
    <w:abstractNumId w:val="0"/>
  </w:num>
  <w:num w:numId="12">
    <w:abstractNumId w:val="14"/>
  </w:num>
  <w:num w:numId="13">
    <w:abstractNumId w:val="12"/>
  </w:num>
  <w:num w:numId="14">
    <w:abstractNumId w:val="2"/>
  </w:num>
  <w:num w:numId="15">
    <w:abstractNumId w:val="5"/>
  </w:num>
  <w:num w:numId="16">
    <w:abstractNumId w:val="9"/>
  </w:num>
  <w:num w:numId="17">
    <w:abstractNumId w:val="15"/>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Davies (Higher Education Futures Institute (HEFI))">
    <w15:presenceInfo w15:providerId="AD" w15:userId="S-1-5-21-1390067357-308236825-725345543-2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D8"/>
    <w:rsid w:val="00000E1E"/>
    <w:rsid w:val="0001343E"/>
    <w:rsid w:val="0002319A"/>
    <w:rsid w:val="00036F6E"/>
    <w:rsid w:val="000409F5"/>
    <w:rsid w:val="0005234E"/>
    <w:rsid w:val="00064F34"/>
    <w:rsid w:val="00072B17"/>
    <w:rsid w:val="00074442"/>
    <w:rsid w:val="00076A04"/>
    <w:rsid w:val="0008243B"/>
    <w:rsid w:val="00082D17"/>
    <w:rsid w:val="00085DD9"/>
    <w:rsid w:val="00097F11"/>
    <w:rsid w:val="000B6962"/>
    <w:rsid w:val="000C5F30"/>
    <w:rsid w:val="000C6F6F"/>
    <w:rsid w:val="000D31E4"/>
    <w:rsid w:val="000D498A"/>
    <w:rsid w:val="000E26BA"/>
    <w:rsid w:val="000E6A2A"/>
    <w:rsid w:val="00105932"/>
    <w:rsid w:val="00117BC1"/>
    <w:rsid w:val="00126580"/>
    <w:rsid w:val="00136A26"/>
    <w:rsid w:val="00152DDF"/>
    <w:rsid w:val="00167C22"/>
    <w:rsid w:val="0017672A"/>
    <w:rsid w:val="001858F3"/>
    <w:rsid w:val="001A79E6"/>
    <w:rsid w:val="001B2E9B"/>
    <w:rsid w:val="001B4465"/>
    <w:rsid w:val="001B6257"/>
    <w:rsid w:val="001B6D1C"/>
    <w:rsid w:val="001C0C6B"/>
    <w:rsid w:val="001C7AE0"/>
    <w:rsid w:val="001D32B6"/>
    <w:rsid w:val="001E3640"/>
    <w:rsid w:val="001E40BB"/>
    <w:rsid w:val="001E50E5"/>
    <w:rsid w:val="00200115"/>
    <w:rsid w:val="00223411"/>
    <w:rsid w:val="00234D73"/>
    <w:rsid w:val="00250E44"/>
    <w:rsid w:val="00250FDF"/>
    <w:rsid w:val="0026266A"/>
    <w:rsid w:val="002650B1"/>
    <w:rsid w:val="002760E9"/>
    <w:rsid w:val="00281A6B"/>
    <w:rsid w:val="00283A32"/>
    <w:rsid w:val="00287490"/>
    <w:rsid w:val="00291636"/>
    <w:rsid w:val="002A00F0"/>
    <w:rsid w:val="002B6727"/>
    <w:rsid w:val="002B7C2E"/>
    <w:rsid w:val="002D736B"/>
    <w:rsid w:val="002F13CF"/>
    <w:rsid w:val="002F3714"/>
    <w:rsid w:val="002F4E8D"/>
    <w:rsid w:val="002F6110"/>
    <w:rsid w:val="003069A4"/>
    <w:rsid w:val="00322A60"/>
    <w:rsid w:val="00331C88"/>
    <w:rsid w:val="0033679F"/>
    <w:rsid w:val="00342864"/>
    <w:rsid w:val="00342FBA"/>
    <w:rsid w:val="003465E6"/>
    <w:rsid w:val="00346CE1"/>
    <w:rsid w:val="0034785A"/>
    <w:rsid w:val="00347869"/>
    <w:rsid w:val="003506A5"/>
    <w:rsid w:val="003623B4"/>
    <w:rsid w:val="00387286"/>
    <w:rsid w:val="00392C02"/>
    <w:rsid w:val="003A01BB"/>
    <w:rsid w:val="003A09AC"/>
    <w:rsid w:val="003B720F"/>
    <w:rsid w:val="003B7701"/>
    <w:rsid w:val="003D12E6"/>
    <w:rsid w:val="003D23E4"/>
    <w:rsid w:val="003E2385"/>
    <w:rsid w:val="003F156E"/>
    <w:rsid w:val="003F797C"/>
    <w:rsid w:val="003F79B6"/>
    <w:rsid w:val="0041379A"/>
    <w:rsid w:val="0042238C"/>
    <w:rsid w:val="004300BE"/>
    <w:rsid w:val="0045368D"/>
    <w:rsid w:val="00465FDF"/>
    <w:rsid w:val="0048394E"/>
    <w:rsid w:val="004868F4"/>
    <w:rsid w:val="00486D2C"/>
    <w:rsid w:val="004A427D"/>
    <w:rsid w:val="004C04C6"/>
    <w:rsid w:val="004C32C0"/>
    <w:rsid w:val="004F3C3E"/>
    <w:rsid w:val="00505100"/>
    <w:rsid w:val="00506DB2"/>
    <w:rsid w:val="00511B3C"/>
    <w:rsid w:val="00524424"/>
    <w:rsid w:val="00530493"/>
    <w:rsid w:val="00537347"/>
    <w:rsid w:val="0054683D"/>
    <w:rsid w:val="00567C14"/>
    <w:rsid w:val="0057283E"/>
    <w:rsid w:val="00575ED2"/>
    <w:rsid w:val="00580296"/>
    <w:rsid w:val="00585222"/>
    <w:rsid w:val="00586983"/>
    <w:rsid w:val="0059392F"/>
    <w:rsid w:val="005A0904"/>
    <w:rsid w:val="005A5D9D"/>
    <w:rsid w:val="005D02D8"/>
    <w:rsid w:val="005F7A75"/>
    <w:rsid w:val="00606C3C"/>
    <w:rsid w:val="00633788"/>
    <w:rsid w:val="00653D1E"/>
    <w:rsid w:val="006542D9"/>
    <w:rsid w:val="0065442C"/>
    <w:rsid w:val="00657647"/>
    <w:rsid w:val="00662BEB"/>
    <w:rsid w:val="00665D1F"/>
    <w:rsid w:val="006B2C5B"/>
    <w:rsid w:val="006D0C5F"/>
    <w:rsid w:val="006D188E"/>
    <w:rsid w:val="006E0761"/>
    <w:rsid w:val="006E1564"/>
    <w:rsid w:val="006E6AD2"/>
    <w:rsid w:val="006E7810"/>
    <w:rsid w:val="006F450C"/>
    <w:rsid w:val="007113DA"/>
    <w:rsid w:val="00720EF0"/>
    <w:rsid w:val="00723D3A"/>
    <w:rsid w:val="007262B0"/>
    <w:rsid w:val="007320D4"/>
    <w:rsid w:val="0073593D"/>
    <w:rsid w:val="007564EC"/>
    <w:rsid w:val="00756A61"/>
    <w:rsid w:val="007574EE"/>
    <w:rsid w:val="00763EB2"/>
    <w:rsid w:val="00774B86"/>
    <w:rsid w:val="00775338"/>
    <w:rsid w:val="00776D7D"/>
    <w:rsid w:val="007842A1"/>
    <w:rsid w:val="00784EF7"/>
    <w:rsid w:val="007A7BDC"/>
    <w:rsid w:val="007D3DF3"/>
    <w:rsid w:val="007D643A"/>
    <w:rsid w:val="007D6759"/>
    <w:rsid w:val="007E0EF0"/>
    <w:rsid w:val="007E7EA6"/>
    <w:rsid w:val="007F4A15"/>
    <w:rsid w:val="0081490A"/>
    <w:rsid w:val="00830B61"/>
    <w:rsid w:val="00841A1C"/>
    <w:rsid w:val="0085084F"/>
    <w:rsid w:val="00854A84"/>
    <w:rsid w:val="00860FE1"/>
    <w:rsid w:val="00864B24"/>
    <w:rsid w:val="008804A9"/>
    <w:rsid w:val="008A5D6A"/>
    <w:rsid w:val="008B21CA"/>
    <w:rsid w:val="008D5169"/>
    <w:rsid w:val="008E0DC3"/>
    <w:rsid w:val="00901863"/>
    <w:rsid w:val="009153B4"/>
    <w:rsid w:val="00915ED8"/>
    <w:rsid w:val="00923398"/>
    <w:rsid w:val="009334C4"/>
    <w:rsid w:val="009408BB"/>
    <w:rsid w:val="00944B14"/>
    <w:rsid w:val="00947B08"/>
    <w:rsid w:val="00953873"/>
    <w:rsid w:val="00960CE0"/>
    <w:rsid w:val="009760F4"/>
    <w:rsid w:val="00991C95"/>
    <w:rsid w:val="009A1AD4"/>
    <w:rsid w:val="009A79A7"/>
    <w:rsid w:val="009B2854"/>
    <w:rsid w:val="009B2BCB"/>
    <w:rsid w:val="009B6EEB"/>
    <w:rsid w:val="009C3CB7"/>
    <w:rsid w:val="009C5057"/>
    <w:rsid w:val="009D3225"/>
    <w:rsid w:val="009D57F6"/>
    <w:rsid w:val="009E76DA"/>
    <w:rsid w:val="00A0010B"/>
    <w:rsid w:val="00A115FA"/>
    <w:rsid w:val="00A14E05"/>
    <w:rsid w:val="00A150D6"/>
    <w:rsid w:val="00A15803"/>
    <w:rsid w:val="00A1653B"/>
    <w:rsid w:val="00A21CDB"/>
    <w:rsid w:val="00A27515"/>
    <w:rsid w:val="00A50E24"/>
    <w:rsid w:val="00A77D31"/>
    <w:rsid w:val="00A855DA"/>
    <w:rsid w:val="00A85BC8"/>
    <w:rsid w:val="00AB64DF"/>
    <w:rsid w:val="00AC5532"/>
    <w:rsid w:val="00AD6DCA"/>
    <w:rsid w:val="00AE12D4"/>
    <w:rsid w:val="00AF1007"/>
    <w:rsid w:val="00B132F3"/>
    <w:rsid w:val="00B16155"/>
    <w:rsid w:val="00B32469"/>
    <w:rsid w:val="00B33609"/>
    <w:rsid w:val="00B356C6"/>
    <w:rsid w:val="00B35F01"/>
    <w:rsid w:val="00B50DC4"/>
    <w:rsid w:val="00B83D5F"/>
    <w:rsid w:val="00B87A03"/>
    <w:rsid w:val="00BA138D"/>
    <w:rsid w:val="00BD0596"/>
    <w:rsid w:val="00BD1121"/>
    <w:rsid w:val="00BD49E3"/>
    <w:rsid w:val="00BF74FF"/>
    <w:rsid w:val="00C051A5"/>
    <w:rsid w:val="00C165A9"/>
    <w:rsid w:val="00C3070A"/>
    <w:rsid w:val="00C356AD"/>
    <w:rsid w:val="00C50866"/>
    <w:rsid w:val="00C5091F"/>
    <w:rsid w:val="00C633C2"/>
    <w:rsid w:val="00C71340"/>
    <w:rsid w:val="00C736C0"/>
    <w:rsid w:val="00C73F50"/>
    <w:rsid w:val="00C8707D"/>
    <w:rsid w:val="00CA60AB"/>
    <w:rsid w:val="00CB222B"/>
    <w:rsid w:val="00CC0FC9"/>
    <w:rsid w:val="00CD3864"/>
    <w:rsid w:val="00CD409C"/>
    <w:rsid w:val="00D11016"/>
    <w:rsid w:val="00D1354A"/>
    <w:rsid w:val="00D2497F"/>
    <w:rsid w:val="00D37A24"/>
    <w:rsid w:val="00D416A1"/>
    <w:rsid w:val="00D5409B"/>
    <w:rsid w:val="00D64543"/>
    <w:rsid w:val="00D66A3E"/>
    <w:rsid w:val="00D71ECF"/>
    <w:rsid w:val="00D73275"/>
    <w:rsid w:val="00D87435"/>
    <w:rsid w:val="00D949F6"/>
    <w:rsid w:val="00D9789E"/>
    <w:rsid w:val="00DA0AFD"/>
    <w:rsid w:val="00DB15F3"/>
    <w:rsid w:val="00DB7254"/>
    <w:rsid w:val="00DC6F11"/>
    <w:rsid w:val="00DD10E6"/>
    <w:rsid w:val="00DE68A1"/>
    <w:rsid w:val="00DF0248"/>
    <w:rsid w:val="00DF1A5A"/>
    <w:rsid w:val="00E02F53"/>
    <w:rsid w:val="00E032F9"/>
    <w:rsid w:val="00E070D6"/>
    <w:rsid w:val="00E40AA7"/>
    <w:rsid w:val="00E513C2"/>
    <w:rsid w:val="00E609DE"/>
    <w:rsid w:val="00E63026"/>
    <w:rsid w:val="00E635C7"/>
    <w:rsid w:val="00E65C0A"/>
    <w:rsid w:val="00E811C4"/>
    <w:rsid w:val="00E946CE"/>
    <w:rsid w:val="00EB56E6"/>
    <w:rsid w:val="00ED0ABD"/>
    <w:rsid w:val="00EE4B05"/>
    <w:rsid w:val="00EF6C95"/>
    <w:rsid w:val="00F1426D"/>
    <w:rsid w:val="00F36E96"/>
    <w:rsid w:val="00F466A2"/>
    <w:rsid w:val="00F51DBE"/>
    <w:rsid w:val="00F54B45"/>
    <w:rsid w:val="00F62D95"/>
    <w:rsid w:val="00F63733"/>
    <w:rsid w:val="00F65B5A"/>
    <w:rsid w:val="00F7003D"/>
    <w:rsid w:val="00F8229E"/>
    <w:rsid w:val="00FA5FE8"/>
    <w:rsid w:val="00FB5766"/>
    <w:rsid w:val="00FB5BF9"/>
    <w:rsid w:val="00FE4F70"/>
    <w:rsid w:val="00FE7F8E"/>
    <w:rsid w:val="00FF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C735357"/>
  <w15:docId w15:val="{C23FA520-8804-4921-849F-BA912FCF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D8"/>
    <w:rPr>
      <w:rFonts w:asciiTheme="minorHAnsi" w:eastAsiaTheme="minorEastAsia" w:hAnsiTheme="minorHAnsi" w:cstheme="minorBidi"/>
      <w:szCs w:val="22"/>
    </w:rPr>
  </w:style>
  <w:style w:type="paragraph" w:styleId="Heading1">
    <w:name w:val="heading 1"/>
    <w:basedOn w:val="Normal"/>
    <w:next w:val="Normal"/>
    <w:link w:val="Heading1Char"/>
    <w:uiPriority w:val="9"/>
    <w:qFormat/>
    <w:rsid w:val="003F15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ED8"/>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ED8"/>
    <w:rPr>
      <w:rFonts w:asciiTheme="minorHAnsi" w:eastAsiaTheme="minorEastAsia" w:hAnsiTheme="minorHAnsi" w:cstheme="minorBidi"/>
      <w:szCs w:val="22"/>
    </w:rPr>
  </w:style>
  <w:style w:type="paragraph" w:styleId="Footer">
    <w:name w:val="footer"/>
    <w:basedOn w:val="Normal"/>
    <w:link w:val="FooterChar"/>
    <w:uiPriority w:val="99"/>
    <w:unhideWhenUsed/>
    <w:rsid w:val="0091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ED8"/>
    <w:rPr>
      <w:rFonts w:asciiTheme="minorHAnsi" w:eastAsiaTheme="minorEastAsia" w:hAnsiTheme="minorHAnsi" w:cstheme="minorBidi"/>
      <w:szCs w:val="22"/>
    </w:rPr>
  </w:style>
  <w:style w:type="character" w:styleId="Hyperlink">
    <w:name w:val="Hyperlink"/>
    <w:basedOn w:val="DefaultParagraphFont"/>
    <w:uiPriority w:val="99"/>
    <w:unhideWhenUsed/>
    <w:rsid w:val="00915ED8"/>
    <w:rPr>
      <w:color w:val="0000FF" w:themeColor="hyperlink"/>
      <w:u w:val="single"/>
    </w:rPr>
  </w:style>
  <w:style w:type="character" w:styleId="CommentReference">
    <w:name w:val="annotation reference"/>
    <w:basedOn w:val="DefaultParagraphFont"/>
    <w:uiPriority w:val="99"/>
    <w:semiHidden/>
    <w:unhideWhenUsed/>
    <w:rsid w:val="000E26BA"/>
    <w:rPr>
      <w:sz w:val="16"/>
      <w:szCs w:val="16"/>
    </w:rPr>
  </w:style>
  <w:style w:type="paragraph" w:styleId="CommentText">
    <w:name w:val="annotation text"/>
    <w:basedOn w:val="Normal"/>
    <w:link w:val="CommentTextChar"/>
    <w:uiPriority w:val="99"/>
    <w:semiHidden/>
    <w:unhideWhenUsed/>
    <w:rsid w:val="000E26BA"/>
    <w:pPr>
      <w:spacing w:line="240" w:lineRule="auto"/>
    </w:pPr>
    <w:rPr>
      <w:sz w:val="20"/>
      <w:szCs w:val="20"/>
    </w:rPr>
  </w:style>
  <w:style w:type="character" w:customStyle="1" w:styleId="CommentTextChar">
    <w:name w:val="Comment Text Char"/>
    <w:basedOn w:val="DefaultParagraphFont"/>
    <w:link w:val="CommentText"/>
    <w:uiPriority w:val="99"/>
    <w:semiHidden/>
    <w:rsid w:val="000E26BA"/>
    <w:rPr>
      <w:rFonts w:asciiTheme="minorHAnsi" w:eastAsiaTheme="minorEastAsia" w:hAnsiTheme="minorHAnsi" w:cstheme="minorBidi"/>
      <w:sz w:val="20"/>
    </w:rPr>
  </w:style>
  <w:style w:type="paragraph" w:styleId="CommentSubject">
    <w:name w:val="annotation subject"/>
    <w:basedOn w:val="CommentText"/>
    <w:next w:val="CommentText"/>
    <w:link w:val="CommentSubjectChar"/>
    <w:uiPriority w:val="99"/>
    <w:semiHidden/>
    <w:unhideWhenUsed/>
    <w:rsid w:val="000E26BA"/>
    <w:rPr>
      <w:b/>
      <w:bCs/>
    </w:rPr>
  </w:style>
  <w:style w:type="character" w:customStyle="1" w:styleId="CommentSubjectChar">
    <w:name w:val="Comment Subject Char"/>
    <w:basedOn w:val="CommentTextChar"/>
    <w:link w:val="CommentSubject"/>
    <w:uiPriority w:val="99"/>
    <w:semiHidden/>
    <w:rsid w:val="000E26BA"/>
    <w:rPr>
      <w:rFonts w:asciiTheme="minorHAnsi" w:eastAsiaTheme="minorEastAsia" w:hAnsiTheme="minorHAnsi" w:cstheme="minorBidi"/>
      <w:b/>
      <w:bCs/>
      <w:sz w:val="20"/>
    </w:rPr>
  </w:style>
  <w:style w:type="paragraph" w:styleId="BalloonText">
    <w:name w:val="Balloon Text"/>
    <w:basedOn w:val="Normal"/>
    <w:link w:val="BalloonTextChar"/>
    <w:uiPriority w:val="99"/>
    <w:semiHidden/>
    <w:unhideWhenUsed/>
    <w:rsid w:val="000E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BA"/>
    <w:rPr>
      <w:rFonts w:ascii="Tahoma" w:eastAsiaTheme="minorEastAsia" w:hAnsi="Tahoma" w:cs="Tahoma"/>
      <w:sz w:val="16"/>
      <w:szCs w:val="16"/>
    </w:rPr>
  </w:style>
  <w:style w:type="paragraph" w:styleId="ListParagraph">
    <w:name w:val="List Paragraph"/>
    <w:basedOn w:val="Normal"/>
    <w:uiPriority w:val="34"/>
    <w:qFormat/>
    <w:rsid w:val="006D188E"/>
    <w:pPr>
      <w:ind w:left="720"/>
      <w:contextualSpacing/>
    </w:pPr>
  </w:style>
  <w:style w:type="character" w:styleId="Emphasis">
    <w:name w:val="Emphasis"/>
    <w:uiPriority w:val="20"/>
    <w:qFormat/>
    <w:rsid w:val="003506A5"/>
    <w:rPr>
      <w:b/>
      <w:bCs/>
      <w:i/>
      <w:iCs/>
      <w:spacing w:val="10"/>
      <w:bdr w:val="none" w:sz="0" w:space="0" w:color="auto"/>
      <w:shd w:val="clear" w:color="auto" w:fill="auto"/>
    </w:rPr>
  </w:style>
  <w:style w:type="character" w:styleId="IntenseEmphasis">
    <w:name w:val="Intense Emphasis"/>
    <w:uiPriority w:val="21"/>
    <w:qFormat/>
    <w:rsid w:val="003506A5"/>
    <w:rPr>
      <w:b/>
      <w:bCs/>
    </w:rPr>
  </w:style>
  <w:style w:type="table" w:styleId="LightList">
    <w:name w:val="Light List"/>
    <w:basedOn w:val="TableNormal"/>
    <w:uiPriority w:val="61"/>
    <w:rsid w:val="003506A5"/>
    <w:rPr>
      <w:rFonts w:asciiTheme="minorHAnsi" w:eastAsiaTheme="minorEastAsia" w:hAnsiTheme="minorHAnsi" w:cstheme="minorBidi"/>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3F156E"/>
    <w:rPr>
      <w:rFonts w:asciiTheme="minorHAnsi" w:eastAsiaTheme="minorEastAsia" w:hAnsiTheme="minorHAnsi" w:cstheme="minorBidi"/>
      <w:b/>
      <w:bCs/>
      <w:caps/>
      <w:color w:val="FFFFFF" w:themeColor="background1"/>
      <w:spacing w:val="15"/>
      <w:szCs w:val="22"/>
      <w:shd w:val="clear" w:color="auto" w:fill="4F81BD" w:themeFill="accent1"/>
    </w:rPr>
  </w:style>
  <w:style w:type="character" w:styleId="SubtleReference">
    <w:name w:val="Subtle Reference"/>
    <w:uiPriority w:val="31"/>
    <w:qFormat/>
    <w:rsid w:val="003F156E"/>
    <w:rPr>
      <w:b/>
      <w:bCs/>
      <w:color w:val="4F81BD" w:themeColor="accent1"/>
    </w:rPr>
  </w:style>
  <w:style w:type="character" w:styleId="SubtleEmphasis">
    <w:name w:val="Subtle Emphasis"/>
    <w:uiPriority w:val="19"/>
    <w:qFormat/>
    <w:rsid w:val="008D5169"/>
    <w:rPr>
      <w:i/>
      <w:iCs/>
      <w:color w:val="243F60" w:themeColor="accent1" w:themeShade="7F"/>
    </w:rPr>
  </w:style>
  <w:style w:type="paragraph" w:styleId="Title">
    <w:name w:val="Title"/>
    <w:basedOn w:val="Normal"/>
    <w:next w:val="Normal"/>
    <w:link w:val="TitleChar"/>
    <w:uiPriority w:val="10"/>
    <w:qFormat/>
    <w:rsid w:val="00960CE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0CE0"/>
    <w:rPr>
      <w:rFonts w:asciiTheme="minorHAnsi" w:eastAsiaTheme="minorEastAsia" w:hAnsiTheme="minorHAnsi" w:cstheme="minorBidi"/>
      <w:caps/>
      <w:color w:val="4F81BD" w:themeColor="accent1"/>
      <w:spacing w:val="10"/>
      <w:kern w:val="28"/>
      <w:sz w:val="52"/>
      <w:szCs w:val="52"/>
    </w:rPr>
  </w:style>
  <w:style w:type="character" w:styleId="FollowedHyperlink">
    <w:name w:val="FollowedHyperlink"/>
    <w:basedOn w:val="DefaultParagraphFont"/>
    <w:uiPriority w:val="99"/>
    <w:semiHidden/>
    <w:unhideWhenUsed/>
    <w:rsid w:val="00486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4358">
      <w:bodyDiv w:val="1"/>
      <w:marLeft w:val="0"/>
      <w:marRight w:val="0"/>
      <w:marTop w:val="0"/>
      <w:marBottom w:val="0"/>
      <w:divBdr>
        <w:top w:val="none" w:sz="0" w:space="0" w:color="auto"/>
        <w:left w:val="none" w:sz="0" w:space="0" w:color="auto"/>
        <w:bottom w:val="none" w:sz="0" w:space="0" w:color="auto"/>
        <w:right w:val="none" w:sz="0" w:space="0" w:color="auto"/>
      </w:divBdr>
    </w:div>
    <w:div w:id="431780977">
      <w:bodyDiv w:val="1"/>
      <w:marLeft w:val="0"/>
      <w:marRight w:val="0"/>
      <w:marTop w:val="0"/>
      <w:marBottom w:val="0"/>
      <w:divBdr>
        <w:top w:val="none" w:sz="0" w:space="0" w:color="auto"/>
        <w:left w:val="none" w:sz="0" w:space="0" w:color="auto"/>
        <w:bottom w:val="none" w:sz="0" w:space="0" w:color="auto"/>
        <w:right w:val="none" w:sz="0" w:space="0" w:color="auto"/>
      </w:divBdr>
    </w:div>
    <w:div w:id="789785339">
      <w:bodyDiv w:val="1"/>
      <w:marLeft w:val="0"/>
      <w:marRight w:val="0"/>
      <w:marTop w:val="0"/>
      <w:marBottom w:val="0"/>
      <w:divBdr>
        <w:top w:val="none" w:sz="0" w:space="0" w:color="auto"/>
        <w:left w:val="none" w:sz="0" w:space="0" w:color="auto"/>
        <w:bottom w:val="none" w:sz="0" w:space="0" w:color="auto"/>
        <w:right w:val="none" w:sz="0" w:space="0" w:color="auto"/>
      </w:divBdr>
    </w:div>
    <w:div w:id="800731182">
      <w:bodyDiv w:val="1"/>
      <w:marLeft w:val="0"/>
      <w:marRight w:val="0"/>
      <w:marTop w:val="0"/>
      <w:marBottom w:val="0"/>
      <w:divBdr>
        <w:top w:val="none" w:sz="0" w:space="0" w:color="auto"/>
        <w:left w:val="none" w:sz="0" w:space="0" w:color="auto"/>
        <w:bottom w:val="none" w:sz="0" w:space="0" w:color="auto"/>
        <w:right w:val="none" w:sz="0" w:space="0" w:color="auto"/>
      </w:divBdr>
    </w:div>
    <w:div w:id="849637141">
      <w:bodyDiv w:val="1"/>
      <w:marLeft w:val="0"/>
      <w:marRight w:val="0"/>
      <w:marTop w:val="0"/>
      <w:marBottom w:val="0"/>
      <w:divBdr>
        <w:top w:val="none" w:sz="0" w:space="0" w:color="auto"/>
        <w:left w:val="none" w:sz="0" w:space="0" w:color="auto"/>
        <w:bottom w:val="none" w:sz="0" w:space="0" w:color="auto"/>
        <w:right w:val="none" w:sz="0" w:space="0" w:color="auto"/>
      </w:divBdr>
    </w:div>
    <w:div w:id="852575552">
      <w:bodyDiv w:val="1"/>
      <w:marLeft w:val="0"/>
      <w:marRight w:val="0"/>
      <w:marTop w:val="0"/>
      <w:marBottom w:val="0"/>
      <w:divBdr>
        <w:top w:val="none" w:sz="0" w:space="0" w:color="auto"/>
        <w:left w:val="none" w:sz="0" w:space="0" w:color="auto"/>
        <w:bottom w:val="none" w:sz="0" w:space="0" w:color="auto"/>
        <w:right w:val="none" w:sz="0" w:space="0" w:color="auto"/>
      </w:divBdr>
    </w:div>
    <w:div w:id="890195373">
      <w:bodyDiv w:val="1"/>
      <w:marLeft w:val="0"/>
      <w:marRight w:val="0"/>
      <w:marTop w:val="0"/>
      <w:marBottom w:val="0"/>
      <w:divBdr>
        <w:top w:val="none" w:sz="0" w:space="0" w:color="auto"/>
        <w:left w:val="none" w:sz="0" w:space="0" w:color="auto"/>
        <w:bottom w:val="none" w:sz="0" w:space="0" w:color="auto"/>
        <w:right w:val="none" w:sz="0" w:space="0" w:color="auto"/>
      </w:divBdr>
    </w:div>
    <w:div w:id="950361788">
      <w:bodyDiv w:val="1"/>
      <w:marLeft w:val="0"/>
      <w:marRight w:val="0"/>
      <w:marTop w:val="0"/>
      <w:marBottom w:val="0"/>
      <w:divBdr>
        <w:top w:val="none" w:sz="0" w:space="0" w:color="auto"/>
        <w:left w:val="none" w:sz="0" w:space="0" w:color="auto"/>
        <w:bottom w:val="none" w:sz="0" w:space="0" w:color="auto"/>
        <w:right w:val="none" w:sz="0" w:space="0" w:color="auto"/>
      </w:divBdr>
    </w:div>
    <w:div w:id="1149976152">
      <w:bodyDiv w:val="1"/>
      <w:marLeft w:val="0"/>
      <w:marRight w:val="0"/>
      <w:marTop w:val="0"/>
      <w:marBottom w:val="0"/>
      <w:divBdr>
        <w:top w:val="none" w:sz="0" w:space="0" w:color="auto"/>
        <w:left w:val="none" w:sz="0" w:space="0" w:color="auto"/>
        <w:bottom w:val="none" w:sz="0" w:space="0" w:color="auto"/>
        <w:right w:val="none" w:sz="0" w:space="0" w:color="auto"/>
      </w:divBdr>
      <w:divsChild>
        <w:div w:id="1542742255">
          <w:marLeft w:val="0"/>
          <w:marRight w:val="0"/>
          <w:marTop w:val="0"/>
          <w:marBottom w:val="0"/>
          <w:divBdr>
            <w:top w:val="none" w:sz="0" w:space="0" w:color="auto"/>
            <w:left w:val="none" w:sz="0" w:space="0" w:color="auto"/>
            <w:bottom w:val="none" w:sz="0" w:space="0" w:color="auto"/>
            <w:right w:val="none" w:sz="0" w:space="0" w:color="auto"/>
          </w:divBdr>
        </w:div>
      </w:divsChild>
    </w:div>
    <w:div w:id="1359307152">
      <w:bodyDiv w:val="1"/>
      <w:marLeft w:val="0"/>
      <w:marRight w:val="0"/>
      <w:marTop w:val="0"/>
      <w:marBottom w:val="0"/>
      <w:divBdr>
        <w:top w:val="none" w:sz="0" w:space="0" w:color="auto"/>
        <w:left w:val="none" w:sz="0" w:space="0" w:color="auto"/>
        <w:bottom w:val="none" w:sz="0" w:space="0" w:color="auto"/>
        <w:right w:val="none" w:sz="0" w:space="0" w:color="auto"/>
      </w:divBdr>
      <w:divsChild>
        <w:div w:id="1274508758">
          <w:marLeft w:val="0"/>
          <w:marRight w:val="0"/>
          <w:marTop w:val="0"/>
          <w:marBottom w:val="0"/>
          <w:divBdr>
            <w:top w:val="none" w:sz="0" w:space="0" w:color="auto"/>
            <w:left w:val="none" w:sz="0" w:space="0" w:color="auto"/>
            <w:bottom w:val="none" w:sz="0" w:space="0" w:color="auto"/>
            <w:right w:val="none" w:sz="0" w:space="0" w:color="auto"/>
          </w:divBdr>
        </w:div>
        <w:div w:id="1071850464">
          <w:marLeft w:val="0"/>
          <w:marRight w:val="0"/>
          <w:marTop w:val="0"/>
          <w:marBottom w:val="0"/>
          <w:divBdr>
            <w:top w:val="none" w:sz="0" w:space="0" w:color="auto"/>
            <w:left w:val="none" w:sz="0" w:space="0" w:color="auto"/>
            <w:bottom w:val="none" w:sz="0" w:space="0" w:color="auto"/>
            <w:right w:val="none" w:sz="0" w:space="0" w:color="auto"/>
          </w:divBdr>
        </w:div>
        <w:div w:id="1459959287">
          <w:marLeft w:val="0"/>
          <w:marRight w:val="0"/>
          <w:marTop w:val="0"/>
          <w:marBottom w:val="0"/>
          <w:divBdr>
            <w:top w:val="none" w:sz="0" w:space="0" w:color="auto"/>
            <w:left w:val="none" w:sz="0" w:space="0" w:color="auto"/>
            <w:bottom w:val="none" w:sz="0" w:space="0" w:color="auto"/>
            <w:right w:val="none" w:sz="0" w:space="0" w:color="auto"/>
          </w:divBdr>
        </w:div>
      </w:divsChild>
    </w:div>
    <w:div w:id="1384596965">
      <w:bodyDiv w:val="1"/>
      <w:marLeft w:val="0"/>
      <w:marRight w:val="0"/>
      <w:marTop w:val="0"/>
      <w:marBottom w:val="0"/>
      <w:divBdr>
        <w:top w:val="none" w:sz="0" w:space="0" w:color="auto"/>
        <w:left w:val="none" w:sz="0" w:space="0" w:color="auto"/>
        <w:bottom w:val="none" w:sz="0" w:space="0" w:color="auto"/>
        <w:right w:val="none" w:sz="0" w:space="0" w:color="auto"/>
      </w:divBdr>
      <w:divsChild>
        <w:div w:id="1798140706">
          <w:marLeft w:val="0"/>
          <w:marRight w:val="0"/>
          <w:marTop w:val="0"/>
          <w:marBottom w:val="0"/>
          <w:divBdr>
            <w:top w:val="none" w:sz="0" w:space="0" w:color="auto"/>
            <w:left w:val="none" w:sz="0" w:space="0" w:color="auto"/>
            <w:bottom w:val="none" w:sz="0" w:space="0" w:color="auto"/>
            <w:right w:val="none" w:sz="0" w:space="0" w:color="auto"/>
          </w:divBdr>
        </w:div>
        <w:div w:id="433356544">
          <w:marLeft w:val="0"/>
          <w:marRight w:val="0"/>
          <w:marTop w:val="0"/>
          <w:marBottom w:val="0"/>
          <w:divBdr>
            <w:top w:val="none" w:sz="0" w:space="0" w:color="auto"/>
            <w:left w:val="none" w:sz="0" w:space="0" w:color="auto"/>
            <w:bottom w:val="none" w:sz="0" w:space="0" w:color="auto"/>
            <w:right w:val="none" w:sz="0" w:space="0" w:color="auto"/>
          </w:divBdr>
        </w:div>
      </w:divsChild>
    </w:div>
    <w:div w:id="1442257986">
      <w:bodyDiv w:val="1"/>
      <w:marLeft w:val="0"/>
      <w:marRight w:val="0"/>
      <w:marTop w:val="0"/>
      <w:marBottom w:val="0"/>
      <w:divBdr>
        <w:top w:val="none" w:sz="0" w:space="0" w:color="auto"/>
        <w:left w:val="none" w:sz="0" w:space="0" w:color="auto"/>
        <w:bottom w:val="none" w:sz="0" w:space="0" w:color="auto"/>
        <w:right w:val="none" w:sz="0" w:space="0" w:color="auto"/>
      </w:divBdr>
      <w:divsChild>
        <w:div w:id="832528475">
          <w:marLeft w:val="0"/>
          <w:marRight w:val="0"/>
          <w:marTop w:val="0"/>
          <w:marBottom w:val="0"/>
          <w:divBdr>
            <w:top w:val="none" w:sz="0" w:space="0" w:color="auto"/>
            <w:left w:val="none" w:sz="0" w:space="0" w:color="auto"/>
            <w:bottom w:val="none" w:sz="0" w:space="0" w:color="auto"/>
            <w:right w:val="none" w:sz="0" w:space="0" w:color="auto"/>
          </w:divBdr>
        </w:div>
        <w:div w:id="962418153">
          <w:marLeft w:val="0"/>
          <w:marRight w:val="0"/>
          <w:marTop w:val="0"/>
          <w:marBottom w:val="0"/>
          <w:divBdr>
            <w:top w:val="none" w:sz="0" w:space="0" w:color="auto"/>
            <w:left w:val="none" w:sz="0" w:space="0" w:color="auto"/>
            <w:bottom w:val="none" w:sz="0" w:space="0" w:color="auto"/>
            <w:right w:val="none" w:sz="0" w:space="0" w:color="auto"/>
          </w:divBdr>
        </w:div>
        <w:div w:id="1948417806">
          <w:marLeft w:val="0"/>
          <w:marRight w:val="0"/>
          <w:marTop w:val="0"/>
          <w:marBottom w:val="0"/>
          <w:divBdr>
            <w:top w:val="none" w:sz="0" w:space="0" w:color="auto"/>
            <w:left w:val="none" w:sz="0" w:space="0" w:color="auto"/>
            <w:bottom w:val="none" w:sz="0" w:space="0" w:color="auto"/>
            <w:right w:val="none" w:sz="0" w:space="0" w:color="auto"/>
          </w:divBdr>
        </w:div>
        <w:div w:id="1561595680">
          <w:marLeft w:val="0"/>
          <w:marRight w:val="0"/>
          <w:marTop w:val="0"/>
          <w:marBottom w:val="0"/>
          <w:divBdr>
            <w:top w:val="none" w:sz="0" w:space="0" w:color="auto"/>
            <w:left w:val="none" w:sz="0" w:space="0" w:color="auto"/>
            <w:bottom w:val="none" w:sz="0" w:space="0" w:color="auto"/>
            <w:right w:val="none" w:sz="0" w:space="0" w:color="auto"/>
          </w:divBdr>
        </w:div>
      </w:divsChild>
    </w:div>
    <w:div w:id="1530408497">
      <w:bodyDiv w:val="1"/>
      <w:marLeft w:val="0"/>
      <w:marRight w:val="0"/>
      <w:marTop w:val="0"/>
      <w:marBottom w:val="0"/>
      <w:divBdr>
        <w:top w:val="none" w:sz="0" w:space="0" w:color="auto"/>
        <w:left w:val="none" w:sz="0" w:space="0" w:color="auto"/>
        <w:bottom w:val="none" w:sz="0" w:space="0" w:color="auto"/>
        <w:right w:val="none" w:sz="0" w:space="0" w:color="auto"/>
      </w:divBdr>
    </w:div>
    <w:div w:id="1531340826">
      <w:bodyDiv w:val="1"/>
      <w:marLeft w:val="0"/>
      <w:marRight w:val="0"/>
      <w:marTop w:val="0"/>
      <w:marBottom w:val="0"/>
      <w:divBdr>
        <w:top w:val="none" w:sz="0" w:space="0" w:color="auto"/>
        <w:left w:val="none" w:sz="0" w:space="0" w:color="auto"/>
        <w:bottom w:val="none" w:sz="0" w:space="0" w:color="auto"/>
        <w:right w:val="none" w:sz="0" w:space="0" w:color="auto"/>
      </w:divBdr>
    </w:div>
    <w:div w:id="1556354116">
      <w:bodyDiv w:val="1"/>
      <w:marLeft w:val="0"/>
      <w:marRight w:val="0"/>
      <w:marTop w:val="0"/>
      <w:marBottom w:val="0"/>
      <w:divBdr>
        <w:top w:val="none" w:sz="0" w:space="0" w:color="auto"/>
        <w:left w:val="none" w:sz="0" w:space="0" w:color="auto"/>
        <w:bottom w:val="none" w:sz="0" w:space="0" w:color="auto"/>
        <w:right w:val="none" w:sz="0" w:space="0" w:color="auto"/>
      </w:divBdr>
    </w:div>
    <w:div w:id="20439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fi.projects@contacts.bh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nvas.bham.ac.uk/courses/9105?_ga=2.39239136.213435586.1564479553-2120183148.1488452639" TargetMode="External"/><Relationship Id="rId4" Type="http://schemas.openxmlformats.org/officeDocument/2006/relationships/settings" Target="settings.xml"/><Relationship Id="rId9" Type="http://schemas.openxmlformats.org/officeDocument/2006/relationships/hyperlink" Target="https://canvas.bham.ac.uk/enroll/XDXB3W"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2C17-67E9-406F-B0F8-38FA5777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Nick</dc:creator>
  <cp:lastModifiedBy>Patricia Nick (Higher Education Futures Institute (HEFI))</cp:lastModifiedBy>
  <cp:revision>2</cp:revision>
  <cp:lastPrinted>2019-07-31T12:12:00Z</cp:lastPrinted>
  <dcterms:created xsi:type="dcterms:W3CDTF">2019-09-17T14:32:00Z</dcterms:created>
  <dcterms:modified xsi:type="dcterms:W3CDTF">2019-09-17T14:32:00Z</dcterms:modified>
</cp:coreProperties>
</file>